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8DB0F" w14:textId="2EDB2CAE" w:rsidR="00F263EF" w:rsidRPr="00630420" w:rsidRDefault="00133436">
      <w:pPr>
        <w:rPr>
          <w:rFonts w:ascii="Arial" w:hAnsi="Arial" w:cs="Arial"/>
          <w:sz w:val="24"/>
          <w:szCs w:val="24"/>
        </w:rPr>
      </w:pPr>
      <w:r w:rsidRPr="0063042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94DE24F" wp14:editId="02B6BB9D">
            <wp:simplePos x="0" y="0"/>
            <wp:positionH relativeFrom="margin">
              <wp:posOffset>-533400</wp:posOffset>
            </wp:positionH>
            <wp:positionV relativeFrom="margin">
              <wp:posOffset>-552450</wp:posOffset>
            </wp:positionV>
            <wp:extent cx="2514600" cy="1256665"/>
            <wp:effectExtent l="0" t="0" r="0" b="635"/>
            <wp:wrapSquare wrapText="bothSides"/>
            <wp:docPr id="1" name="Image 1" descr="Une image contenant couteau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HD.basel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2C1326" w14:textId="60E767ED" w:rsidR="004F2A43" w:rsidRPr="00630420" w:rsidRDefault="004F2A43">
      <w:pPr>
        <w:rPr>
          <w:rFonts w:ascii="Arial" w:hAnsi="Arial" w:cs="Arial"/>
          <w:sz w:val="24"/>
          <w:szCs w:val="24"/>
        </w:rPr>
      </w:pPr>
    </w:p>
    <w:p w14:paraId="288AE81C" w14:textId="73F73B0F" w:rsidR="004F2A43" w:rsidRPr="00630420" w:rsidRDefault="004F2A43">
      <w:pPr>
        <w:rPr>
          <w:rFonts w:ascii="Arial" w:hAnsi="Arial" w:cs="Arial"/>
          <w:sz w:val="24"/>
          <w:szCs w:val="24"/>
        </w:rPr>
      </w:pPr>
    </w:p>
    <w:p w14:paraId="31B9EBCF" w14:textId="122C1E50" w:rsidR="00CB58CA" w:rsidRPr="007A284D" w:rsidRDefault="00CB58CA" w:rsidP="0048368D">
      <w:pPr>
        <w:pStyle w:val="Titre"/>
        <w:rPr>
          <w:rFonts w:ascii="Arial" w:hAnsi="Arial" w:cs="Arial"/>
          <w:sz w:val="28"/>
          <w:szCs w:val="28"/>
          <w:u w:val="thick"/>
        </w:rPr>
      </w:pPr>
      <w:r w:rsidRPr="007A284D">
        <w:rPr>
          <w:rFonts w:ascii="Arial" w:hAnsi="Arial" w:cs="Arial"/>
          <w:sz w:val="28"/>
          <w:szCs w:val="28"/>
          <w:u w:val="thick"/>
        </w:rPr>
        <w:t>L'assurance dégâts des eaux</w:t>
      </w:r>
    </w:p>
    <w:p w14:paraId="40583A90" w14:textId="77777777" w:rsidR="004A059C" w:rsidRPr="00630420" w:rsidRDefault="004A059C">
      <w:pPr>
        <w:rPr>
          <w:rFonts w:ascii="Arial" w:hAnsi="Arial" w:cs="Arial"/>
          <w:sz w:val="24"/>
          <w:szCs w:val="24"/>
        </w:rPr>
      </w:pPr>
    </w:p>
    <w:p w14:paraId="02B7F60F" w14:textId="534A5F4D" w:rsidR="004A059C" w:rsidRPr="00630420" w:rsidRDefault="0048368D">
      <w:pPr>
        <w:rPr>
          <w:rFonts w:ascii="Arial" w:hAnsi="Arial" w:cs="Arial"/>
          <w:sz w:val="24"/>
          <w:szCs w:val="24"/>
        </w:rPr>
      </w:pPr>
      <w:r w:rsidRPr="0063042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736E217" wp14:editId="1B6F6E44">
            <wp:extent cx="5760720" cy="288036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62364" w14:textId="43C29403" w:rsidR="004A059C" w:rsidRPr="00630420" w:rsidRDefault="0065668B" w:rsidP="005E7BE3">
      <w:pPr>
        <w:ind w:left="4956" w:firstLine="708"/>
        <w:rPr>
          <w:rFonts w:ascii="Arial" w:hAnsi="Arial" w:cs="Arial"/>
          <w:bCs/>
          <w:color w:val="FF0000"/>
          <w:spacing w:val="-10"/>
          <w:sz w:val="24"/>
          <w:szCs w:val="24"/>
        </w:rPr>
      </w:pPr>
      <w:r w:rsidRPr="00630420">
        <w:rPr>
          <w:rFonts w:ascii="Arial" w:hAnsi="Arial" w:cs="Arial"/>
          <w:bCs/>
          <w:color w:val="FF0000"/>
          <w:spacing w:val="-10"/>
          <w:sz w:val="24"/>
          <w:szCs w:val="24"/>
        </w:rPr>
        <w:t xml:space="preserve">Temps de lecture </w:t>
      </w:r>
      <w:r w:rsidR="00345B9B">
        <w:rPr>
          <w:rFonts w:ascii="Arial" w:hAnsi="Arial" w:cs="Arial"/>
          <w:bCs/>
          <w:color w:val="FF0000"/>
          <w:spacing w:val="-10"/>
          <w:sz w:val="24"/>
          <w:szCs w:val="24"/>
        </w:rPr>
        <w:t>6</w:t>
      </w:r>
      <w:r w:rsidR="00E40A5C">
        <w:rPr>
          <w:rFonts w:ascii="Arial" w:hAnsi="Arial" w:cs="Arial"/>
          <w:bCs/>
          <w:color w:val="FF0000"/>
          <w:spacing w:val="-10"/>
          <w:sz w:val="24"/>
          <w:szCs w:val="24"/>
        </w:rPr>
        <w:t xml:space="preserve"> minutes</w:t>
      </w:r>
    </w:p>
    <w:p w14:paraId="5E237672" w14:textId="77777777" w:rsidR="0065668B" w:rsidRPr="00630420" w:rsidRDefault="0065668B" w:rsidP="0065668B">
      <w:pPr>
        <w:ind w:left="5664"/>
        <w:rPr>
          <w:rFonts w:ascii="Arial" w:hAnsi="Arial" w:cs="Arial"/>
          <w:bCs/>
          <w:color w:val="FF0000"/>
          <w:spacing w:val="-10"/>
          <w:sz w:val="24"/>
          <w:szCs w:val="24"/>
        </w:rPr>
      </w:pPr>
    </w:p>
    <w:p w14:paraId="3D1E8D01" w14:textId="2A508338" w:rsidR="00A8260D" w:rsidRDefault="002465AD" w:rsidP="00A8260D">
      <w:pPr>
        <w:pStyle w:val="Corpsdetexte"/>
        <w:spacing w:before="163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A8260D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</w:t>
      </w:r>
      <w:r w:rsidR="00A8260D" w:rsidRPr="00A8260D">
        <w:rPr>
          <w:rFonts w:ascii="Arial" w:hAnsi="Arial" w:cs="Arial"/>
          <w:b/>
          <w:bCs/>
          <w:iCs/>
          <w:sz w:val="24"/>
          <w:szCs w:val="24"/>
          <w:u w:val="single"/>
        </w:rPr>
        <w:t>Saviez-vous que L’assurance dégâts des eaux fait partie du pack multirisques</w:t>
      </w:r>
      <w:r w:rsidR="00A8260D" w:rsidRPr="00A8260D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A8260D" w:rsidRPr="00A8260D">
        <w:rPr>
          <w:rFonts w:ascii="Arial" w:hAnsi="Arial" w:cs="Arial"/>
          <w:b/>
          <w:bCs/>
          <w:iCs/>
          <w:sz w:val="24"/>
          <w:szCs w:val="24"/>
          <w:u w:val="single"/>
        </w:rPr>
        <w:t>professionnels ?</w:t>
      </w:r>
    </w:p>
    <w:p w14:paraId="6DC6D70E" w14:textId="77777777" w:rsidR="002465AD" w:rsidRPr="00D75F75" w:rsidRDefault="002465AD" w:rsidP="00A8260D">
      <w:pPr>
        <w:pStyle w:val="Corpsdetexte"/>
        <w:spacing w:before="163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1AA7D1BA" w14:textId="3E2EF3EC" w:rsidR="00133436" w:rsidRDefault="002465AD" w:rsidP="005A102C">
      <w:pPr>
        <w:pStyle w:val="Corpsdetexte"/>
        <w:spacing w:before="163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30E5CC7" wp14:editId="15296A50">
            <wp:simplePos x="0" y="0"/>
            <wp:positionH relativeFrom="column">
              <wp:posOffset>138430</wp:posOffset>
            </wp:positionH>
            <wp:positionV relativeFrom="paragraph">
              <wp:posOffset>6350</wp:posOffset>
            </wp:positionV>
            <wp:extent cx="628650" cy="892277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260D" w:rsidRPr="00A8260D">
        <w:rPr>
          <w:rFonts w:ascii="Arial" w:hAnsi="Arial" w:cs="Arial"/>
          <w:sz w:val="24"/>
          <w:szCs w:val="24"/>
        </w:rPr>
        <w:t xml:space="preserve">Elle </w:t>
      </w:r>
      <w:r w:rsidR="009C28F3" w:rsidRPr="00A8260D">
        <w:rPr>
          <w:rFonts w:ascii="Arial" w:hAnsi="Arial" w:cs="Arial"/>
          <w:sz w:val="24"/>
          <w:szCs w:val="24"/>
        </w:rPr>
        <w:t>est proposée</w:t>
      </w:r>
      <w:r w:rsidR="00A8260D" w:rsidRPr="00A8260D">
        <w:rPr>
          <w:rFonts w:ascii="Arial" w:hAnsi="Arial" w:cs="Arial"/>
          <w:sz w:val="24"/>
          <w:szCs w:val="24"/>
        </w:rPr>
        <w:t xml:space="preserve"> par les assureurs avec le vol, l’incendie, le bris de glace et les catastrophes naturelles</w:t>
      </w:r>
      <w:r w:rsidR="00A8260D">
        <w:rPr>
          <w:rFonts w:ascii="Arial" w:hAnsi="Arial" w:cs="Arial"/>
          <w:sz w:val="24"/>
          <w:szCs w:val="24"/>
        </w:rPr>
        <w:t>.</w:t>
      </w:r>
    </w:p>
    <w:p w14:paraId="71E9B6BE" w14:textId="4BC4759E" w:rsidR="00E125E8" w:rsidRPr="00E125E8" w:rsidRDefault="00E125E8" w:rsidP="00F16A73">
      <w:pPr>
        <w:pStyle w:val="Corpsdetexte"/>
        <w:spacing w:before="163"/>
        <w:jc w:val="both"/>
        <w:rPr>
          <w:rFonts w:ascii="Arial" w:hAnsi="Arial" w:cs="Arial"/>
          <w:sz w:val="24"/>
          <w:szCs w:val="24"/>
        </w:rPr>
      </w:pPr>
      <w:r w:rsidRPr="00E125E8">
        <w:rPr>
          <w:rFonts w:ascii="Arial" w:hAnsi="Arial" w:cs="Arial"/>
          <w:sz w:val="24"/>
          <w:szCs w:val="24"/>
        </w:rPr>
        <w:t xml:space="preserve">L’assureur garantit les dommages matériels causés par l’eau aux biens professionnels que vous avez déclarés et il garantit également votre responsabilité dans </w:t>
      </w:r>
      <w:r w:rsidR="009C28F3" w:rsidRPr="00E125E8">
        <w:rPr>
          <w:rFonts w:ascii="Arial" w:hAnsi="Arial" w:cs="Arial"/>
          <w:sz w:val="24"/>
          <w:szCs w:val="24"/>
        </w:rPr>
        <w:t>l’hypothèse où</w:t>
      </w:r>
      <w:r w:rsidRPr="00E125E8">
        <w:rPr>
          <w:rFonts w:ascii="Arial" w:hAnsi="Arial" w:cs="Arial"/>
          <w:sz w:val="24"/>
          <w:szCs w:val="24"/>
        </w:rPr>
        <w:t xml:space="preserve"> </w:t>
      </w:r>
      <w:r w:rsidR="009C28F3" w:rsidRPr="00E125E8">
        <w:rPr>
          <w:rFonts w:ascii="Arial" w:hAnsi="Arial" w:cs="Arial"/>
          <w:sz w:val="24"/>
          <w:szCs w:val="24"/>
        </w:rPr>
        <w:t xml:space="preserve">un </w:t>
      </w:r>
      <w:r w:rsidR="00C77F96" w:rsidRPr="00E125E8">
        <w:rPr>
          <w:rFonts w:ascii="Arial" w:hAnsi="Arial" w:cs="Arial"/>
          <w:sz w:val="24"/>
          <w:szCs w:val="24"/>
        </w:rPr>
        <w:t xml:space="preserve">dégât </w:t>
      </w:r>
      <w:r w:rsidR="00EF3C4E" w:rsidRPr="00E125E8">
        <w:rPr>
          <w:rFonts w:ascii="Arial" w:hAnsi="Arial" w:cs="Arial"/>
          <w:sz w:val="24"/>
          <w:szCs w:val="24"/>
        </w:rPr>
        <w:t xml:space="preserve">des </w:t>
      </w:r>
      <w:r w:rsidR="002465AD" w:rsidRPr="00E125E8">
        <w:rPr>
          <w:rFonts w:ascii="Arial" w:hAnsi="Arial" w:cs="Arial"/>
          <w:sz w:val="24"/>
          <w:szCs w:val="24"/>
        </w:rPr>
        <w:t>eaux prend naissance</w:t>
      </w:r>
      <w:r w:rsidRPr="00E125E8">
        <w:rPr>
          <w:rFonts w:ascii="Arial" w:hAnsi="Arial" w:cs="Arial"/>
          <w:sz w:val="24"/>
          <w:szCs w:val="24"/>
        </w:rPr>
        <w:t xml:space="preserve"> chez vous et provoque des dommages chez vos voisins.</w:t>
      </w:r>
    </w:p>
    <w:p w14:paraId="746DACC0" w14:textId="77777777" w:rsidR="00E125E8" w:rsidRPr="005E7EB7" w:rsidRDefault="00E125E8" w:rsidP="005A102C">
      <w:pPr>
        <w:pStyle w:val="Corpsdetexte"/>
        <w:spacing w:before="163"/>
        <w:jc w:val="both"/>
        <w:rPr>
          <w:rFonts w:ascii="Arial" w:hAnsi="Arial" w:cs="Arial"/>
          <w:sz w:val="24"/>
          <w:szCs w:val="24"/>
        </w:rPr>
      </w:pPr>
    </w:p>
    <w:p w14:paraId="373B98CD" w14:textId="0908DE4C" w:rsidR="00133436" w:rsidRPr="00D75F75" w:rsidRDefault="00133436" w:rsidP="00133436">
      <w:pPr>
        <w:pStyle w:val="Titre1"/>
        <w:spacing w:before="187"/>
        <w:rPr>
          <w:rFonts w:ascii="Arial" w:hAnsi="Arial" w:cs="Arial"/>
          <w:sz w:val="24"/>
          <w:szCs w:val="24"/>
          <w:u w:val="single"/>
        </w:rPr>
      </w:pPr>
      <w:r w:rsidRPr="00D75F75">
        <w:rPr>
          <w:rFonts w:ascii="Arial" w:hAnsi="Arial" w:cs="Arial"/>
          <w:sz w:val="24"/>
          <w:szCs w:val="24"/>
          <w:u w:val="single"/>
        </w:rPr>
        <w:t>Quels sont les évènements qui déclenchent l’assurance DDE ?</w:t>
      </w:r>
    </w:p>
    <w:p w14:paraId="7962BC88" w14:textId="022C1618" w:rsidR="00E125E8" w:rsidRPr="00630420" w:rsidRDefault="00CD2D60" w:rsidP="00CD2D60">
      <w:pPr>
        <w:spacing w:before="186"/>
        <w:ind w:left="116"/>
        <w:jc w:val="both"/>
        <w:rPr>
          <w:rFonts w:ascii="Arial" w:hAnsi="Arial" w:cs="Arial"/>
          <w:sz w:val="24"/>
          <w:szCs w:val="24"/>
        </w:rPr>
      </w:pPr>
      <w:r w:rsidRPr="00CD2D60">
        <w:rPr>
          <w:rFonts w:ascii="Arial" w:hAnsi="Arial" w:cs="Arial"/>
          <w:sz w:val="24"/>
          <w:szCs w:val="24"/>
        </w:rPr>
        <w:t>Cette assurance fonctionne pour toutes les fuites « accidentelles »</w:t>
      </w:r>
      <w:r>
        <w:rPr>
          <w:rFonts w:ascii="Arial" w:hAnsi="Arial" w:cs="Arial"/>
          <w:sz w:val="24"/>
          <w:szCs w:val="24"/>
        </w:rPr>
        <w:t xml:space="preserve">. </w:t>
      </w:r>
      <w:r w:rsidR="00E125E8" w:rsidRPr="00630420">
        <w:rPr>
          <w:rFonts w:ascii="Arial" w:hAnsi="Arial" w:cs="Arial"/>
          <w:sz w:val="24"/>
          <w:szCs w:val="24"/>
        </w:rPr>
        <w:t xml:space="preserve">L’accident peut provenir </w:t>
      </w:r>
      <w:r w:rsidR="00E125E8" w:rsidRPr="00630420">
        <w:rPr>
          <w:rFonts w:ascii="Arial" w:hAnsi="Arial" w:cs="Arial"/>
          <w:bCs/>
          <w:sz w:val="24"/>
          <w:szCs w:val="24"/>
        </w:rPr>
        <w:t>par exemple d’une canalisation défectueuse, mais il peut également</w:t>
      </w:r>
      <w:r w:rsidR="00E125E8" w:rsidRPr="00630420">
        <w:rPr>
          <w:rFonts w:ascii="Arial" w:hAnsi="Arial" w:cs="Arial"/>
          <w:bCs/>
          <w:spacing w:val="-23"/>
          <w:sz w:val="24"/>
          <w:szCs w:val="24"/>
        </w:rPr>
        <w:t xml:space="preserve"> </w:t>
      </w:r>
      <w:r w:rsidR="00E125E8" w:rsidRPr="00630420">
        <w:rPr>
          <w:rFonts w:ascii="Arial" w:hAnsi="Arial" w:cs="Arial"/>
          <w:bCs/>
          <w:sz w:val="24"/>
          <w:szCs w:val="24"/>
        </w:rPr>
        <w:t>être</w:t>
      </w:r>
      <w:r w:rsidR="00E125E8" w:rsidRPr="00630420">
        <w:rPr>
          <w:rFonts w:ascii="Arial" w:hAnsi="Arial" w:cs="Arial"/>
          <w:bCs/>
          <w:spacing w:val="-23"/>
          <w:sz w:val="24"/>
          <w:szCs w:val="24"/>
        </w:rPr>
        <w:t xml:space="preserve"> </w:t>
      </w:r>
      <w:r w:rsidR="00E125E8" w:rsidRPr="00630420">
        <w:rPr>
          <w:rFonts w:ascii="Arial" w:hAnsi="Arial" w:cs="Arial"/>
          <w:bCs/>
          <w:sz w:val="24"/>
          <w:szCs w:val="24"/>
        </w:rPr>
        <w:t>la</w:t>
      </w:r>
      <w:r w:rsidR="00E125E8" w:rsidRPr="00630420">
        <w:rPr>
          <w:rFonts w:ascii="Arial" w:hAnsi="Arial" w:cs="Arial"/>
          <w:bCs/>
          <w:spacing w:val="-17"/>
          <w:sz w:val="24"/>
          <w:szCs w:val="24"/>
        </w:rPr>
        <w:t xml:space="preserve"> </w:t>
      </w:r>
      <w:r w:rsidR="00E125E8" w:rsidRPr="00630420">
        <w:rPr>
          <w:rFonts w:ascii="Arial" w:hAnsi="Arial" w:cs="Arial"/>
          <w:bCs/>
          <w:sz w:val="24"/>
          <w:szCs w:val="24"/>
        </w:rPr>
        <w:t>conséquence</w:t>
      </w:r>
      <w:r w:rsidR="00E125E8" w:rsidRPr="00630420">
        <w:rPr>
          <w:rFonts w:ascii="Arial" w:hAnsi="Arial" w:cs="Arial"/>
          <w:bCs/>
          <w:spacing w:val="-22"/>
          <w:sz w:val="24"/>
          <w:szCs w:val="24"/>
        </w:rPr>
        <w:t xml:space="preserve"> </w:t>
      </w:r>
      <w:r w:rsidR="00E125E8" w:rsidRPr="00630420">
        <w:rPr>
          <w:rFonts w:ascii="Arial" w:hAnsi="Arial" w:cs="Arial"/>
          <w:bCs/>
          <w:sz w:val="24"/>
          <w:szCs w:val="24"/>
        </w:rPr>
        <w:t>d’une</w:t>
      </w:r>
      <w:r w:rsidR="00E125E8" w:rsidRPr="00630420">
        <w:rPr>
          <w:rFonts w:ascii="Arial" w:hAnsi="Arial" w:cs="Arial"/>
          <w:bCs/>
          <w:spacing w:val="-20"/>
          <w:sz w:val="24"/>
          <w:szCs w:val="24"/>
        </w:rPr>
        <w:t xml:space="preserve"> </w:t>
      </w:r>
      <w:r w:rsidR="00E125E8" w:rsidRPr="00630420">
        <w:rPr>
          <w:rFonts w:ascii="Arial" w:hAnsi="Arial" w:cs="Arial"/>
          <w:bCs/>
          <w:sz w:val="24"/>
          <w:szCs w:val="24"/>
        </w:rPr>
        <w:t>faute</w:t>
      </w:r>
      <w:r w:rsidR="00E125E8" w:rsidRPr="00630420">
        <w:rPr>
          <w:rFonts w:ascii="Arial" w:hAnsi="Arial" w:cs="Arial"/>
          <w:bCs/>
          <w:spacing w:val="-22"/>
          <w:sz w:val="24"/>
          <w:szCs w:val="24"/>
        </w:rPr>
        <w:t xml:space="preserve"> </w:t>
      </w:r>
      <w:r w:rsidR="00E125E8" w:rsidRPr="00630420">
        <w:rPr>
          <w:rFonts w:ascii="Arial" w:hAnsi="Arial" w:cs="Arial"/>
          <w:bCs/>
          <w:sz w:val="24"/>
          <w:szCs w:val="24"/>
        </w:rPr>
        <w:t>de</w:t>
      </w:r>
      <w:r w:rsidR="00E125E8" w:rsidRPr="00630420">
        <w:rPr>
          <w:rFonts w:ascii="Arial" w:hAnsi="Arial" w:cs="Arial"/>
          <w:bCs/>
          <w:spacing w:val="-21"/>
          <w:sz w:val="24"/>
          <w:szCs w:val="24"/>
        </w:rPr>
        <w:t xml:space="preserve"> </w:t>
      </w:r>
      <w:r w:rsidR="00E125E8" w:rsidRPr="00630420">
        <w:rPr>
          <w:rFonts w:ascii="Arial" w:hAnsi="Arial" w:cs="Arial"/>
          <w:bCs/>
          <w:sz w:val="24"/>
          <w:szCs w:val="24"/>
        </w:rPr>
        <w:t>votre</w:t>
      </w:r>
      <w:r w:rsidR="00E125E8" w:rsidRPr="00630420">
        <w:rPr>
          <w:rFonts w:ascii="Arial" w:hAnsi="Arial" w:cs="Arial"/>
          <w:bCs/>
          <w:spacing w:val="-22"/>
          <w:sz w:val="24"/>
          <w:szCs w:val="24"/>
        </w:rPr>
        <w:t xml:space="preserve"> </w:t>
      </w:r>
      <w:r w:rsidR="00E125E8" w:rsidRPr="00630420">
        <w:rPr>
          <w:rFonts w:ascii="Arial" w:hAnsi="Arial" w:cs="Arial"/>
          <w:bCs/>
          <w:sz w:val="24"/>
          <w:szCs w:val="24"/>
        </w:rPr>
        <w:t>part.</w:t>
      </w:r>
      <w:r w:rsidR="00E125E8" w:rsidRPr="00630420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="00E125E8" w:rsidRPr="00630420">
        <w:rPr>
          <w:rFonts w:ascii="Arial" w:hAnsi="Arial" w:cs="Arial"/>
          <w:sz w:val="24"/>
          <w:szCs w:val="24"/>
        </w:rPr>
        <w:t>En</w:t>
      </w:r>
      <w:r w:rsidR="00E125E8" w:rsidRPr="00630420">
        <w:rPr>
          <w:rFonts w:ascii="Arial" w:hAnsi="Arial" w:cs="Arial"/>
          <w:spacing w:val="-35"/>
          <w:sz w:val="24"/>
          <w:szCs w:val="24"/>
        </w:rPr>
        <w:t xml:space="preserve"> </w:t>
      </w:r>
      <w:r w:rsidR="00E125E8" w:rsidRPr="00630420">
        <w:rPr>
          <w:rFonts w:ascii="Arial" w:hAnsi="Arial" w:cs="Arial"/>
          <w:sz w:val="24"/>
          <w:szCs w:val="24"/>
        </w:rPr>
        <w:t>effet,</w:t>
      </w:r>
      <w:r w:rsidR="00E125E8" w:rsidRPr="00630420">
        <w:rPr>
          <w:rFonts w:ascii="Arial" w:hAnsi="Arial" w:cs="Arial"/>
          <w:spacing w:val="-35"/>
          <w:sz w:val="24"/>
          <w:szCs w:val="24"/>
        </w:rPr>
        <w:t xml:space="preserve"> </w:t>
      </w:r>
      <w:r w:rsidR="00E125E8" w:rsidRPr="00630420">
        <w:rPr>
          <w:rFonts w:ascii="Arial" w:hAnsi="Arial" w:cs="Arial"/>
          <w:sz w:val="24"/>
          <w:szCs w:val="24"/>
        </w:rPr>
        <w:t>l’assurance vous garantira même si vous avez oublié de fermer un robinet ou mal effectué une réparation. En ce qui concerne les dégâts dus au gel, certains contrats les prennent</w:t>
      </w:r>
      <w:r w:rsidR="00E125E8" w:rsidRPr="00630420">
        <w:rPr>
          <w:rFonts w:ascii="Arial" w:hAnsi="Arial" w:cs="Arial"/>
          <w:spacing w:val="-21"/>
          <w:sz w:val="24"/>
          <w:szCs w:val="24"/>
        </w:rPr>
        <w:t xml:space="preserve"> </w:t>
      </w:r>
      <w:r w:rsidR="00E125E8" w:rsidRPr="00630420">
        <w:rPr>
          <w:rFonts w:ascii="Arial" w:hAnsi="Arial" w:cs="Arial"/>
          <w:sz w:val="24"/>
          <w:szCs w:val="24"/>
        </w:rPr>
        <w:t>en</w:t>
      </w:r>
      <w:r w:rsidR="00E125E8" w:rsidRPr="00630420">
        <w:rPr>
          <w:rFonts w:ascii="Arial" w:hAnsi="Arial" w:cs="Arial"/>
          <w:spacing w:val="-16"/>
          <w:sz w:val="24"/>
          <w:szCs w:val="24"/>
        </w:rPr>
        <w:t xml:space="preserve"> </w:t>
      </w:r>
      <w:r w:rsidR="00E125E8" w:rsidRPr="00630420">
        <w:rPr>
          <w:rFonts w:ascii="Arial" w:hAnsi="Arial" w:cs="Arial"/>
          <w:sz w:val="24"/>
          <w:szCs w:val="24"/>
        </w:rPr>
        <w:t>charge,</w:t>
      </w:r>
      <w:r w:rsidR="00E125E8" w:rsidRPr="00630420">
        <w:rPr>
          <w:rFonts w:ascii="Arial" w:hAnsi="Arial" w:cs="Arial"/>
          <w:spacing w:val="-15"/>
          <w:sz w:val="24"/>
          <w:szCs w:val="24"/>
        </w:rPr>
        <w:t xml:space="preserve"> </w:t>
      </w:r>
      <w:r w:rsidR="00E125E8" w:rsidRPr="00630420">
        <w:rPr>
          <w:rFonts w:ascii="Arial" w:hAnsi="Arial" w:cs="Arial"/>
          <w:sz w:val="24"/>
          <w:szCs w:val="24"/>
        </w:rPr>
        <w:t>d’autres</w:t>
      </w:r>
      <w:r w:rsidR="00E125E8" w:rsidRPr="00630420">
        <w:rPr>
          <w:rFonts w:ascii="Arial" w:hAnsi="Arial" w:cs="Arial"/>
          <w:spacing w:val="-16"/>
          <w:sz w:val="24"/>
          <w:szCs w:val="24"/>
        </w:rPr>
        <w:t xml:space="preserve"> </w:t>
      </w:r>
      <w:r w:rsidR="00E125E8" w:rsidRPr="00630420">
        <w:rPr>
          <w:rFonts w:ascii="Arial" w:hAnsi="Arial" w:cs="Arial"/>
          <w:sz w:val="24"/>
          <w:szCs w:val="24"/>
        </w:rPr>
        <w:t>non.</w:t>
      </w:r>
    </w:p>
    <w:p w14:paraId="0E1FB5C4" w14:textId="614139E4" w:rsidR="00E125E8" w:rsidRDefault="00940D9C" w:rsidP="00133436">
      <w:pPr>
        <w:pStyle w:val="Corpsdetexte"/>
        <w:spacing w:before="178"/>
        <w:rPr>
          <w:rFonts w:ascii="Arial" w:hAnsi="Arial" w:cs="Arial"/>
          <w:color w:val="FF0000"/>
          <w:w w:val="95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5403102" wp14:editId="0B89FA1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539115" cy="82867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35A1F" w14:textId="4C728ABC" w:rsidR="00133436" w:rsidRDefault="00940D9C" w:rsidP="009C28F3">
      <w:pPr>
        <w:pStyle w:val="Corpsdetexte"/>
        <w:spacing w:before="178"/>
        <w:ind w:left="0"/>
        <w:rPr>
          <w:rFonts w:ascii="Arial" w:hAnsi="Arial" w:cs="Arial"/>
          <w:color w:val="FF0000"/>
          <w:sz w:val="24"/>
          <w:szCs w:val="24"/>
          <w:u w:val="single"/>
        </w:rPr>
      </w:pPr>
      <w:r w:rsidRPr="00630420">
        <w:rPr>
          <w:rFonts w:ascii="Arial" w:hAnsi="Arial" w:cs="Arial"/>
          <w:color w:val="FF0000"/>
          <w:w w:val="95"/>
          <w:sz w:val="24"/>
          <w:szCs w:val="24"/>
        </w:rPr>
        <w:t xml:space="preserve"> </w:t>
      </w:r>
      <w:r w:rsidR="00133436" w:rsidRPr="00630420">
        <w:rPr>
          <w:rFonts w:ascii="Arial" w:hAnsi="Arial" w:cs="Arial"/>
          <w:color w:val="FF0000"/>
          <w:w w:val="95"/>
          <w:sz w:val="24"/>
          <w:szCs w:val="24"/>
        </w:rPr>
        <w:t>Aucun</w:t>
      </w:r>
      <w:r w:rsidR="00133436" w:rsidRPr="00630420">
        <w:rPr>
          <w:rFonts w:ascii="Arial" w:hAnsi="Arial" w:cs="Arial"/>
          <w:color w:val="FF0000"/>
          <w:spacing w:val="-34"/>
          <w:w w:val="95"/>
          <w:sz w:val="24"/>
          <w:szCs w:val="24"/>
        </w:rPr>
        <w:t xml:space="preserve"> </w:t>
      </w:r>
      <w:r w:rsidR="00133436" w:rsidRPr="00630420">
        <w:rPr>
          <w:rFonts w:ascii="Arial" w:hAnsi="Arial" w:cs="Arial"/>
          <w:color w:val="FF0000"/>
          <w:w w:val="95"/>
          <w:sz w:val="24"/>
          <w:szCs w:val="24"/>
        </w:rPr>
        <w:t>assureur</w:t>
      </w:r>
      <w:r w:rsidR="00133436" w:rsidRPr="00630420">
        <w:rPr>
          <w:rFonts w:ascii="Arial" w:hAnsi="Arial" w:cs="Arial"/>
          <w:color w:val="FF0000"/>
          <w:spacing w:val="-35"/>
          <w:w w:val="95"/>
          <w:sz w:val="24"/>
          <w:szCs w:val="24"/>
        </w:rPr>
        <w:t xml:space="preserve"> </w:t>
      </w:r>
      <w:r w:rsidR="00133436" w:rsidRPr="00630420">
        <w:rPr>
          <w:rFonts w:ascii="Arial" w:hAnsi="Arial" w:cs="Arial"/>
          <w:color w:val="FF0000"/>
          <w:w w:val="95"/>
          <w:sz w:val="24"/>
          <w:szCs w:val="24"/>
        </w:rPr>
        <w:t>n’indemnise</w:t>
      </w:r>
      <w:r w:rsidR="00133436" w:rsidRPr="00630420">
        <w:rPr>
          <w:rFonts w:ascii="Arial" w:hAnsi="Arial" w:cs="Arial"/>
          <w:color w:val="FF0000"/>
          <w:spacing w:val="-34"/>
          <w:w w:val="95"/>
          <w:sz w:val="24"/>
          <w:szCs w:val="24"/>
        </w:rPr>
        <w:t xml:space="preserve"> </w:t>
      </w:r>
      <w:r w:rsidR="00133436" w:rsidRPr="00630420">
        <w:rPr>
          <w:rFonts w:ascii="Arial" w:hAnsi="Arial" w:cs="Arial"/>
          <w:color w:val="FF0000"/>
          <w:w w:val="95"/>
          <w:sz w:val="24"/>
          <w:szCs w:val="24"/>
        </w:rPr>
        <w:t>les</w:t>
      </w:r>
      <w:r w:rsidR="00133436" w:rsidRPr="00630420">
        <w:rPr>
          <w:rFonts w:ascii="Arial" w:hAnsi="Arial" w:cs="Arial"/>
          <w:color w:val="FF0000"/>
          <w:spacing w:val="-34"/>
          <w:w w:val="95"/>
          <w:sz w:val="24"/>
          <w:szCs w:val="24"/>
        </w:rPr>
        <w:t xml:space="preserve"> </w:t>
      </w:r>
      <w:r w:rsidR="00133436" w:rsidRPr="00630420">
        <w:rPr>
          <w:rFonts w:ascii="Arial" w:hAnsi="Arial" w:cs="Arial"/>
          <w:color w:val="FF0000"/>
          <w:w w:val="95"/>
          <w:sz w:val="24"/>
          <w:szCs w:val="24"/>
        </w:rPr>
        <w:t>dommages</w:t>
      </w:r>
      <w:r w:rsidR="00133436" w:rsidRPr="00630420">
        <w:rPr>
          <w:rFonts w:ascii="Arial" w:hAnsi="Arial" w:cs="Arial"/>
          <w:color w:val="FF0000"/>
          <w:spacing w:val="-33"/>
          <w:w w:val="95"/>
          <w:sz w:val="24"/>
          <w:szCs w:val="24"/>
        </w:rPr>
        <w:t xml:space="preserve"> </w:t>
      </w:r>
      <w:r w:rsidR="00A96110" w:rsidRPr="00630420">
        <w:rPr>
          <w:rFonts w:ascii="Arial" w:hAnsi="Arial" w:cs="Arial"/>
          <w:color w:val="FF0000"/>
          <w:w w:val="95"/>
          <w:sz w:val="24"/>
          <w:szCs w:val="24"/>
        </w:rPr>
        <w:t>que vous causez</w:t>
      </w:r>
      <w:r w:rsidR="00133436" w:rsidRPr="00630420">
        <w:rPr>
          <w:rFonts w:ascii="Arial" w:hAnsi="Arial" w:cs="Arial"/>
          <w:color w:val="FF0000"/>
          <w:sz w:val="24"/>
          <w:szCs w:val="24"/>
        </w:rPr>
        <w:t xml:space="preserve"> volontairement </w:t>
      </w:r>
      <w:r w:rsidR="00A96110" w:rsidRPr="00630420">
        <w:rPr>
          <w:rFonts w:ascii="Arial" w:hAnsi="Arial" w:cs="Arial"/>
          <w:color w:val="FF0000"/>
          <w:sz w:val="24"/>
          <w:szCs w:val="24"/>
          <w:u w:val="single"/>
        </w:rPr>
        <w:t>et qui ne sont donc pas accidentels</w:t>
      </w:r>
      <w:ins w:id="0" w:author="Luc Mayaux" w:date="2020-05-26T18:54:00Z">
        <w:r w:rsidR="00133436" w:rsidRPr="00630420">
          <w:rPr>
            <w:rFonts w:ascii="Arial" w:hAnsi="Arial" w:cs="Arial"/>
            <w:color w:val="FF0000"/>
            <w:sz w:val="24"/>
            <w:szCs w:val="24"/>
            <w:u w:val="single"/>
          </w:rPr>
          <w:t xml:space="preserve"> </w:t>
        </w:r>
      </w:ins>
      <w:r w:rsidR="00133436" w:rsidRPr="00630420">
        <w:rPr>
          <w:rFonts w:ascii="Arial" w:hAnsi="Arial" w:cs="Arial"/>
          <w:color w:val="FF0000"/>
          <w:sz w:val="24"/>
          <w:szCs w:val="24"/>
          <w:u w:val="single"/>
        </w:rPr>
        <w:t>!</w:t>
      </w:r>
    </w:p>
    <w:p w14:paraId="6890C154" w14:textId="77777777" w:rsidR="00940D9C" w:rsidRPr="00630420" w:rsidRDefault="00940D9C" w:rsidP="009C28F3">
      <w:pPr>
        <w:pStyle w:val="Corpsdetexte"/>
        <w:spacing w:before="178"/>
        <w:ind w:left="0"/>
        <w:rPr>
          <w:rFonts w:ascii="Arial" w:hAnsi="Arial" w:cs="Arial"/>
          <w:color w:val="FF0000"/>
          <w:sz w:val="24"/>
          <w:szCs w:val="24"/>
          <w:u w:val="single"/>
        </w:rPr>
      </w:pPr>
    </w:p>
    <w:p w14:paraId="2306E863" w14:textId="46437CDA" w:rsidR="003A120E" w:rsidRPr="00D12044" w:rsidRDefault="003A120E" w:rsidP="003A120E">
      <w:pPr>
        <w:pStyle w:val="Titre1"/>
        <w:spacing w:before="186" w:line="247" w:lineRule="auto"/>
        <w:ind w:left="0" w:right="631"/>
        <w:rPr>
          <w:rFonts w:ascii="Arial" w:hAnsi="Arial" w:cs="Arial"/>
          <w:sz w:val="24"/>
          <w:szCs w:val="24"/>
          <w:u w:val="single"/>
        </w:rPr>
      </w:pPr>
      <w:r w:rsidRPr="00D12044">
        <w:rPr>
          <w:rFonts w:ascii="Arial" w:hAnsi="Arial" w:cs="Arial"/>
          <w:sz w:val="24"/>
          <w:szCs w:val="24"/>
          <w:u w:val="single"/>
        </w:rPr>
        <w:t>Connaissez-vous les différentes sortes de dégâts des eaux et les dégâts qui ne sont pas assurés</w:t>
      </w:r>
      <w:r w:rsidRPr="00D12044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D12044">
        <w:rPr>
          <w:rFonts w:ascii="Arial" w:hAnsi="Arial" w:cs="Arial"/>
          <w:sz w:val="24"/>
          <w:szCs w:val="24"/>
          <w:u w:val="single"/>
        </w:rPr>
        <w:t>?</w:t>
      </w:r>
    </w:p>
    <w:p w14:paraId="1E4A856D" w14:textId="77777777" w:rsidR="00DF4049" w:rsidRPr="00630420" w:rsidRDefault="00DF4049" w:rsidP="00BE4623">
      <w:pPr>
        <w:pStyle w:val="Corpsdetexte"/>
        <w:jc w:val="both"/>
        <w:rPr>
          <w:rFonts w:ascii="Arial" w:hAnsi="Arial" w:cs="Arial"/>
          <w:sz w:val="24"/>
          <w:szCs w:val="24"/>
        </w:rPr>
      </w:pPr>
    </w:p>
    <w:p w14:paraId="59A7C9C7" w14:textId="1A66A877" w:rsidR="003A120E" w:rsidRPr="00630420" w:rsidRDefault="00D01202" w:rsidP="00A96110">
      <w:pPr>
        <w:pStyle w:val="Corpsdetexte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7161BFE" wp14:editId="4E4645DA">
            <wp:simplePos x="0" y="0"/>
            <wp:positionH relativeFrom="column">
              <wp:posOffset>71755</wp:posOffset>
            </wp:positionH>
            <wp:positionV relativeFrom="paragraph">
              <wp:posOffset>-4445</wp:posOffset>
            </wp:positionV>
            <wp:extent cx="428625" cy="520473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120E" w:rsidRPr="00630420">
        <w:rPr>
          <w:rFonts w:ascii="Arial" w:hAnsi="Arial" w:cs="Arial"/>
          <w:sz w:val="24"/>
          <w:szCs w:val="24"/>
        </w:rPr>
        <w:t>Il</w:t>
      </w:r>
      <w:r w:rsidR="003A120E" w:rsidRPr="00630420">
        <w:rPr>
          <w:rFonts w:ascii="Arial" w:hAnsi="Arial" w:cs="Arial"/>
          <w:spacing w:val="-27"/>
          <w:sz w:val="24"/>
          <w:szCs w:val="24"/>
        </w:rPr>
        <w:t xml:space="preserve"> </w:t>
      </w:r>
      <w:r w:rsidR="003A120E" w:rsidRPr="00630420">
        <w:rPr>
          <w:rFonts w:ascii="Arial" w:hAnsi="Arial" w:cs="Arial"/>
          <w:sz w:val="24"/>
          <w:szCs w:val="24"/>
        </w:rPr>
        <w:t>faut</w:t>
      </w:r>
      <w:r w:rsidR="003A120E" w:rsidRPr="00630420">
        <w:rPr>
          <w:rFonts w:ascii="Arial" w:hAnsi="Arial" w:cs="Arial"/>
          <w:spacing w:val="-28"/>
          <w:sz w:val="24"/>
          <w:szCs w:val="24"/>
        </w:rPr>
        <w:t xml:space="preserve"> </w:t>
      </w:r>
      <w:r w:rsidR="003A120E" w:rsidRPr="00630420">
        <w:rPr>
          <w:rFonts w:ascii="Arial" w:hAnsi="Arial" w:cs="Arial"/>
          <w:sz w:val="24"/>
          <w:szCs w:val="24"/>
        </w:rPr>
        <w:t>savoir</w:t>
      </w:r>
      <w:r w:rsidR="003A120E" w:rsidRPr="00630420">
        <w:rPr>
          <w:rFonts w:ascii="Arial" w:hAnsi="Arial" w:cs="Arial"/>
          <w:spacing w:val="-27"/>
          <w:sz w:val="24"/>
          <w:szCs w:val="24"/>
        </w:rPr>
        <w:t xml:space="preserve"> </w:t>
      </w:r>
      <w:r w:rsidR="003A120E" w:rsidRPr="00630420">
        <w:rPr>
          <w:rFonts w:ascii="Arial" w:hAnsi="Arial" w:cs="Arial"/>
          <w:sz w:val="24"/>
          <w:szCs w:val="24"/>
        </w:rPr>
        <w:t>que</w:t>
      </w:r>
      <w:r w:rsidR="003A120E" w:rsidRPr="00630420">
        <w:rPr>
          <w:rFonts w:ascii="Arial" w:hAnsi="Arial" w:cs="Arial"/>
          <w:spacing w:val="-24"/>
          <w:sz w:val="24"/>
          <w:szCs w:val="24"/>
        </w:rPr>
        <w:t xml:space="preserve"> </w:t>
      </w:r>
      <w:r w:rsidR="003A120E" w:rsidRPr="00630420">
        <w:rPr>
          <w:rFonts w:ascii="Arial" w:hAnsi="Arial" w:cs="Arial"/>
          <w:sz w:val="24"/>
          <w:szCs w:val="24"/>
        </w:rPr>
        <w:t>l’accident</w:t>
      </w:r>
      <w:r w:rsidR="003A120E" w:rsidRPr="00630420">
        <w:rPr>
          <w:rFonts w:ascii="Arial" w:hAnsi="Arial" w:cs="Arial"/>
          <w:spacing w:val="-41"/>
          <w:sz w:val="24"/>
          <w:szCs w:val="24"/>
        </w:rPr>
        <w:t xml:space="preserve"> </w:t>
      </w:r>
      <w:r w:rsidR="003A120E" w:rsidRPr="00630420">
        <w:rPr>
          <w:rFonts w:ascii="Arial" w:hAnsi="Arial" w:cs="Arial"/>
          <w:sz w:val="24"/>
          <w:szCs w:val="24"/>
        </w:rPr>
        <w:t>peut</w:t>
      </w:r>
      <w:r w:rsidR="003A120E" w:rsidRPr="00630420">
        <w:rPr>
          <w:rFonts w:ascii="Arial" w:hAnsi="Arial" w:cs="Arial"/>
          <w:spacing w:val="-42"/>
          <w:sz w:val="24"/>
          <w:szCs w:val="24"/>
        </w:rPr>
        <w:t xml:space="preserve"> </w:t>
      </w:r>
      <w:r w:rsidR="003A120E" w:rsidRPr="00630420">
        <w:rPr>
          <w:rFonts w:ascii="Arial" w:hAnsi="Arial" w:cs="Arial"/>
          <w:sz w:val="24"/>
          <w:szCs w:val="24"/>
        </w:rPr>
        <w:t>survenir</w:t>
      </w:r>
      <w:r w:rsidR="003A120E" w:rsidRPr="00630420">
        <w:rPr>
          <w:rFonts w:ascii="Arial" w:hAnsi="Arial" w:cs="Arial"/>
          <w:spacing w:val="-41"/>
          <w:sz w:val="24"/>
          <w:szCs w:val="24"/>
        </w:rPr>
        <w:t xml:space="preserve"> </w:t>
      </w:r>
      <w:r w:rsidR="003A120E" w:rsidRPr="00630420">
        <w:rPr>
          <w:rFonts w:ascii="Arial" w:hAnsi="Arial" w:cs="Arial"/>
          <w:spacing w:val="2"/>
          <w:sz w:val="24"/>
          <w:szCs w:val="24"/>
        </w:rPr>
        <w:t>sur</w:t>
      </w:r>
      <w:r w:rsidR="003A120E" w:rsidRPr="00630420">
        <w:rPr>
          <w:rFonts w:ascii="Arial" w:hAnsi="Arial" w:cs="Arial"/>
          <w:spacing w:val="-41"/>
          <w:sz w:val="24"/>
          <w:szCs w:val="24"/>
        </w:rPr>
        <w:t xml:space="preserve"> </w:t>
      </w:r>
      <w:r w:rsidR="003A120E" w:rsidRPr="00630420">
        <w:rPr>
          <w:rFonts w:ascii="Arial" w:hAnsi="Arial" w:cs="Arial"/>
          <w:sz w:val="24"/>
          <w:szCs w:val="24"/>
        </w:rPr>
        <w:t>une</w:t>
      </w:r>
      <w:r w:rsidR="003A120E" w:rsidRPr="00630420">
        <w:rPr>
          <w:rFonts w:ascii="Arial" w:hAnsi="Arial" w:cs="Arial"/>
          <w:spacing w:val="-41"/>
          <w:sz w:val="24"/>
          <w:szCs w:val="24"/>
        </w:rPr>
        <w:t xml:space="preserve"> </w:t>
      </w:r>
      <w:r w:rsidR="003A120E" w:rsidRPr="00630420">
        <w:rPr>
          <w:rFonts w:ascii="Arial" w:hAnsi="Arial" w:cs="Arial"/>
          <w:sz w:val="24"/>
          <w:szCs w:val="24"/>
        </w:rPr>
        <w:t>conduite</w:t>
      </w:r>
      <w:r w:rsidR="003A120E" w:rsidRPr="00630420">
        <w:rPr>
          <w:rFonts w:ascii="Arial" w:hAnsi="Arial" w:cs="Arial"/>
          <w:spacing w:val="-40"/>
          <w:sz w:val="24"/>
          <w:szCs w:val="24"/>
        </w:rPr>
        <w:t xml:space="preserve"> </w:t>
      </w:r>
      <w:r w:rsidR="003A120E" w:rsidRPr="00630420">
        <w:rPr>
          <w:rFonts w:ascii="Arial" w:hAnsi="Arial" w:cs="Arial"/>
          <w:sz w:val="24"/>
          <w:szCs w:val="24"/>
        </w:rPr>
        <w:t>d’eau</w:t>
      </w:r>
      <w:r w:rsidR="003A120E" w:rsidRPr="00630420">
        <w:rPr>
          <w:rFonts w:ascii="Arial" w:hAnsi="Arial" w:cs="Arial"/>
          <w:spacing w:val="-39"/>
          <w:sz w:val="24"/>
          <w:szCs w:val="24"/>
        </w:rPr>
        <w:t xml:space="preserve"> </w:t>
      </w:r>
      <w:r w:rsidR="003A120E" w:rsidRPr="00630420">
        <w:rPr>
          <w:rFonts w:ascii="Arial" w:hAnsi="Arial" w:cs="Arial"/>
          <w:sz w:val="24"/>
          <w:szCs w:val="24"/>
        </w:rPr>
        <w:t>(chaude</w:t>
      </w:r>
      <w:r w:rsidR="003A120E" w:rsidRPr="00630420">
        <w:rPr>
          <w:rFonts w:ascii="Arial" w:hAnsi="Arial" w:cs="Arial"/>
          <w:spacing w:val="-41"/>
          <w:sz w:val="24"/>
          <w:szCs w:val="24"/>
        </w:rPr>
        <w:t xml:space="preserve"> </w:t>
      </w:r>
      <w:r w:rsidR="003A120E" w:rsidRPr="00630420">
        <w:rPr>
          <w:rFonts w:ascii="Arial" w:hAnsi="Arial" w:cs="Arial"/>
          <w:sz w:val="24"/>
          <w:szCs w:val="24"/>
        </w:rPr>
        <w:t>ou</w:t>
      </w:r>
      <w:r w:rsidR="00BE4623" w:rsidRPr="00630420">
        <w:rPr>
          <w:rFonts w:ascii="Arial" w:hAnsi="Arial" w:cs="Arial"/>
          <w:sz w:val="24"/>
          <w:szCs w:val="24"/>
        </w:rPr>
        <w:t xml:space="preserve"> </w:t>
      </w:r>
      <w:r w:rsidR="003A120E" w:rsidRPr="00630420">
        <w:rPr>
          <w:rFonts w:ascii="Arial" w:hAnsi="Arial" w:cs="Arial"/>
          <w:sz w:val="24"/>
          <w:szCs w:val="24"/>
        </w:rPr>
        <w:t xml:space="preserve">froide) enterrée ou non : arrivée d’eau, tuyau d’évacuation, </w:t>
      </w:r>
      <w:r w:rsidR="00BE4623" w:rsidRPr="00630420">
        <w:rPr>
          <w:rFonts w:ascii="Arial" w:hAnsi="Arial" w:cs="Arial"/>
          <w:sz w:val="24"/>
          <w:szCs w:val="24"/>
        </w:rPr>
        <w:t>de</w:t>
      </w:r>
      <w:ins w:id="1" w:author="Luc Mayaux" w:date="2020-05-26T19:01:00Z">
        <w:r w:rsidR="003A120E" w:rsidRPr="00630420">
          <w:rPr>
            <w:rFonts w:ascii="Arial" w:hAnsi="Arial" w:cs="Arial"/>
            <w:sz w:val="24"/>
            <w:szCs w:val="24"/>
          </w:rPr>
          <w:t xml:space="preserve"> </w:t>
        </w:r>
      </w:ins>
      <w:r w:rsidR="003A120E" w:rsidRPr="00630420">
        <w:rPr>
          <w:rFonts w:ascii="Arial" w:hAnsi="Arial" w:cs="Arial"/>
          <w:sz w:val="24"/>
          <w:szCs w:val="24"/>
        </w:rPr>
        <w:t>vidange,</w:t>
      </w:r>
      <w:r w:rsidR="00F33D20" w:rsidRPr="00630420">
        <w:rPr>
          <w:rFonts w:ascii="Arial" w:hAnsi="Arial" w:cs="Arial"/>
          <w:sz w:val="24"/>
          <w:szCs w:val="24"/>
        </w:rPr>
        <w:t xml:space="preserve"> </w:t>
      </w:r>
      <w:r w:rsidR="003A120E" w:rsidRPr="00630420">
        <w:rPr>
          <w:rFonts w:ascii="Arial" w:hAnsi="Arial" w:cs="Arial"/>
          <w:sz w:val="24"/>
          <w:szCs w:val="24"/>
        </w:rPr>
        <w:t>gouttière, etc. Il peut également provenir d’un appareil défectueux, comme un</w:t>
      </w:r>
      <w:r w:rsidR="00F33D20" w:rsidRPr="00630420">
        <w:rPr>
          <w:rFonts w:ascii="Arial" w:hAnsi="Arial" w:cs="Arial"/>
          <w:sz w:val="24"/>
          <w:szCs w:val="24"/>
        </w:rPr>
        <w:t xml:space="preserve"> </w:t>
      </w:r>
      <w:r w:rsidR="003A120E" w:rsidRPr="00630420">
        <w:rPr>
          <w:rFonts w:ascii="Arial" w:hAnsi="Arial" w:cs="Arial"/>
          <w:sz w:val="24"/>
          <w:szCs w:val="24"/>
        </w:rPr>
        <w:t>chauffe-eau, une chaudière, un radiateur, un climatiseur, etc. A noter : les dommages peuvent aussi provenir d’infiltrations à travers la toiture, une fenêtre, un mur fissuré, une terrasse ou un balcon.</w:t>
      </w:r>
    </w:p>
    <w:p w14:paraId="6A09F256" w14:textId="35924195" w:rsidR="00050F23" w:rsidRPr="00630420" w:rsidRDefault="00D01202" w:rsidP="00A96110">
      <w:pPr>
        <w:pStyle w:val="Corpsdetexte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F1FB2AE" wp14:editId="20D4965E">
            <wp:simplePos x="0" y="0"/>
            <wp:positionH relativeFrom="column">
              <wp:posOffset>147955</wp:posOffset>
            </wp:positionH>
            <wp:positionV relativeFrom="paragraph">
              <wp:posOffset>134620</wp:posOffset>
            </wp:positionV>
            <wp:extent cx="417830" cy="50736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559355" w14:textId="52AF9920" w:rsidR="003A120E" w:rsidRPr="00630420" w:rsidRDefault="003A120E" w:rsidP="00A96110">
      <w:pPr>
        <w:pStyle w:val="Corpsdetexte"/>
        <w:jc w:val="both"/>
        <w:rPr>
          <w:rFonts w:ascii="Arial" w:hAnsi="Arial" w:cs="Arial"/>
          <w:sz w:val="24"/>
          <w:szCs w:val="24"/>
        </w:rPr>
      </w:pPr>
      <w:r w:rsidRPr="00630420">
        <w:rPr>
          <w:rFonts w:ascii="Arial" w:hAnsi="Arial" w:cs="Arial"/>
          <w:w w:val="95"/>
          <w:sz w:val="24"/>
          <w:szCs w:val="24"/>
        </w:rPr>
        <w:t xml:space="preserve">Il </w:t>
      </w:r>
      <w:r w:rsidR="00050F23" w:rsidRPr="00630420">
        <w:rPr>
          <w:rFonts w:ascii="Arial" w:hAnsi="Arial" w:cs="Arial"/>
          <w:w w:val="95"/>
          <w:sz w:val="24"/>
          <w:szCs w:val="24"/>
        </w:rPr>
        <w:t>faut retenir</w:t>
      </w:r>
      <w:r w:rsidRPr="00630420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630420">
        <w:rPr>
          <w:rFonts w:ascii="Arial" w:hAnsi="Arial" w:cs="Arial"/>
          <w:w w:val="95"/>
          <w:sz w:val="24"/>
          <w:szCs w:val="24"/>
        </w:rPr>
        <w:t>que</w:t>
      </w:r>
      <w:r w:rsidRPr="00630420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630420">
        <w:rPr>
          <w:rFonts w:ascii="Arial" w:hAnsi="Arial" w:cs="Arial"/>
          <w:w w:val="95"/>
          <w:sz w:val="24"/>
          <w:szCs w:val="24"/>
        </w:rPr>
        <w:t>l’assurance</w:t>
      </w:r>
      <w:r w:rsidRPr="00630420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630420">
        <w:rPr>
          <w:rFonts w:ascii="Arial" w:hAnsi="Arial" w:cs="Arial"/>
          <w:w w:val="95"/>
          <w:sz w:val="24"/>
          <w:szCs w:val="24"/>
        </w:rPr>
        <w:t>dégâts</w:t>
      </w:r>
      <w:r w:rsidRPr="00630420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630420">
        <w:rPr>
          <w:rFonts w:ascii="Arial" w:hAnsi="Arial" w:cs="Arial"/>
          <w:w w:val="95"/>
          <w:sz w:val="24"/>
          <w:szCs w:val="24"/>
        </w:rPr>
        <w:t>des</w:t>
      </w:r>
      <w:r w:rsidRPr="00630420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630420">
        <w:rPr>
          <w:rFonts w:ascii="Arial" w:hAnsi="Arial" w:cs="Arial"/>
          <w:w w:val="95"/>
          <w:sz w:val="24"/>
          <w:szCs w:val="24"/>
        </w:rPr>
        <w:t>eaux</w:t>
      </w:r>
      <w:r w:rsidRPr="00630420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630420">
        <w:rPr>
          <w:rFonts w:ascii="Arial" w:hAnsi="Arial" w:cs="Arial"/>
          <w:w w:val="95"/>
          <w:sz w:val="24"/>
          <w:szCs w:val="24"/>
        </w:rPr>
        <w:t>ne</w:t>
      </w:r>
      <w:r w:rsidRPr="00630420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630420">
        <w:rPr>
          <w:rFonts w:ascii="Arial" w:hAnsi="Arial" w:cs="Arial"/>
          <w:w w:val="95"/>
          <w:sz w:val="24"/>
          <w:szCs w:val="24"/>
        </w:rPr>
        <w:t>vous</w:t>
      </w:r>
      <w:r w:rsidRPr="00630420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630420">
        <w:rPr>
          <w:rFonts w:ascii="Arial" w:hAnsi="Arial" w:cs="Arial"/>
          <w:w w:val="95"/>
          <w:sz w:val="24"/>
          <w:szCs w:val="24"/>
        </w:rPr>
        <w:t>remboursera</w:t>
      </w:r>
      <w:r w:rsidRPr="00630420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630420">
        <w:rPr>
          <w:rFonts w:ascii="Arial" w:hAnsi="Arial" w:cs="Arial"/>
          <w:w w:val="95"/>
          <w:sz w:val="24"/>
          <w:szCs w:val="24"/>
        </w:rPr>
        <w:t xml:space="preserve">pas </w:t>
      </w:r>
      <w:r w:rsidRPr="00630420">
        <w:rPr>
          <w:rFonts w:ascii="Arial" w:hAnsi="Arial" w:cs="Arial"/>
          <w:sz w:val="24"/>
          <w:szCs w:val="24"/>
        </w:rPr>
        <w:t>l’appareil</w:t>
      </w:r>
      <w:r w:rsidRPr="00630420">
        <w:rPr>
          <w:rFonts w:ascii="Arial" w:hAnsi="Arial" w:cs="Arial"/>
          <w:spacing w:val="-39"/>
          <w:sz w:val="24"/>
          <w:szCs w:val="24"/>
        </w:rPr>
        <w:t xml:space="preserve"> </w:t>
      </w:r>
      <w:r w:rsidRPr="00630420">
        <w:rPr>
          <w:rFonts w:ascii="Arial" w:hAnsi="Arial" w:cs="Arial"/>
          <w:sz w:val="24"/>
          <w:szCs w:val="24"/>
        </w:rPr>
        <w:t>ou</w:t>
      </w:r>
      <w:r w:rsidRPr="00630420">
        <w:rPr>
          <w:rFonts w:ascii="Arial" w:hAnsi="Arial" w:cs="Arial"/>
          <w:spacing w:val="-37"/>
          <w:sz w:val="24"/>
          <w:szCs w:val="24"/>
        </w:rPr>
        <w:t xml:space="preserve"> </w:t>
      </w:r>
      <w:r w:rsidRPr="00630420">
        <w:rPr>
          <w:rFonts w:ascii="Arial" w:hAnsi="Arial" w:cs="Arial"/>
          <w:sz w:val="24"/>
          <w:szCs w:val="24"/>
        </w:rPr>
        <w:t>le</w:t>
      </w:r>
      <w:r w:rsidRPr="00630420">
        <w:rPr>
          <w:rFonts w:ascii="Arial" w:hAnsi="Arial" w:cs="Arial"/>
          <w:spacing w:val="-37"/>
          <w:sz w:val="24"/>
          <w:szCs w:val="24"/>
        </w:rPr>
        <w:t xml:space="preserve"> </w:t>
      </w:r>
      <w:r w:rsidRPr="00630420">
        <w:rPr>
          <w:rFonts w:ascii="Arial" w:hAnsi="Arial" w:cs="Arial"/>
          <w:sz w:val="24"/>
          <w:szCs w:val="24"/>
        </w:rPr>
        <w:t>matériel</w:t>
      </w:r>
      <w:r w:rsidRPr="00630420">
        <w:rPr>
          <w:rFonts w:ascii="Arial" w:hAnsi="Arial" w:cs="Arial"/>
          <w:spacing w:val="-39"/>
          <w:sz w:val="24"/>
          <w:szCs w:val="24"/>
        </w:rPr>
        <w:t xml:space="preserve"> </w:t>
      </w:r>
      <w:r w:rsidRPr="00630420">
        <w:rPr>
          <w:rFonts w:ascii="Arial" w:hAnsi="Arial" w:cs="Arial"/>
          <w:sz w:val="24"/>
          <w:szCs w:val="24"/>
        </w:rPr>
        <w:t>qui</w:t>
      </w:r>
      <w:r w:rsidRPr="00630420">
        <w:rPr>
          <w:rFonts w:ascii="Arial" w:hAnsi="Arial" w:cs="Arial"/>
          <w:spacing w:val="-39"/>
          <w:sz w:val="24"/>
          <w:szCs w:val="24"/>
        </w:rPr>
        <w:t xml:space="preserve"> </w:t>
      </w:r>
      <w:r w:rsidRPr="00630420">
        <w:rPr>
          <w:rFonts w:ascii="Arial" w:hAnsi="Arial" w:cs="Arial"/>
          <w:sz w:val="24"/>
          <w:szCs w:val="24"/>
        </w:rPr>
        <w:t>est</w:t>
      </w:r>
      <w:r w:rsidRPr="00630420">
        <w:rPr>
          <w:rFonts w:ascii="Arial" w:hAnsi="Arial" w:cs="Arial"/>
          <w:spacing w:val="-39"/>
          <w:sz w:val="24"/>
          <w:szCs w:val="24"/>
        </w:rPr>
        <w:t xml:space="preserve"> </w:t>
      </w:r>
      <w:r w:rsidRPr="00630420">
        <w:rPr>
          <w:rFonts w:ascii="Arial" w:hAnsi="Arial" w:cs="Arial"/>
          <w:sz w:val="24"/>
          <w:szCs w:val="24"/>
        </w:rPr>
        <w:t>à</w:t>
      </w:r>
      <w:r w:rsidRPr="00630420">
        <w:rPr>
          <w:rFonts w:ascii="Arial" w:hAnsi="Arial" w:cs="Arial"/>
          <w:spacing w:val="-35"/>
          <w:sz w:val="24"/>
          <w:szCs w:val="24"/>
        </w:rPr>
        <w:t xml:space="preserve"> </w:t>
      </w:r>
      <w:r w:rsidRPr="00630420">
        <w:rPr>
          <w:rFonts w:ascii="Arial" w:hAnsi="Arial" w:cs="Arial"/>
          <w:sz w:val="24"/>
          <w:szCs w:val="24"/>
        </w:rPr>
        <w:t>l’origine</w:t>
      </w:r>
      <w:r w:rsidRPr="00630420">
        <w:rPr>
          <w:rFonts w:ascii="Arial" w:hAnsi="Arial" w:cs="Arial"/>
          <w:spacing w:val="-35"/>
          <w:sz w:val="24"/>
          <w:szCs w:val="24"/>
        </w:rPr>
        <w:t xml:space="preserve"> </w:t>
      </w:r>
      <w:r w:rsidRPr="00630420">
        <w:rPr>
          <w:rFonts w:ascii="Arial" w:hAnsi="Arial" w:cs="Arial"/>
          <w:sz w:val="24"/>
          <w:szCs w:val="24"/>
        </w:rPr>
        <w:t>de</w:t>
      </w:r>
      <w:r w:rsidRPr="00630420">
        <w:rPr>
          <w:rFonts w:ascii="Arial" w:hAnsi="Arial" w:cs="Arial"/>
          <w:spacing w:val="-38"/>
          <w:sz w:val="24"/>
          <w:szCs w:val="24"/>
        </w:rPr>
        <w:t xml:space="preserve"> </w:t>
      </w:r>
      <w:r w:rsidRPr="00630420">
        <w:rPr>
          <w:rFonts w:ascii="Arial" w:hAnsi="Arial" w:cs="Arial"/>
          <w:sz w:val="24"/>
          <w:szCs w:val="24"/>
        </w:rPr>
        <w:t>l’accident.</w:t>
      </w:r>
      <w:r w:rsidRPr="00630420">
        <w:rPr>
          <w:rFonts w:ascii="Arial" w:hAnsi="Arial" w:cs="Arial"/>
          <w:spacing w:val="-30"/>
          <w:sz w:val="24"/>
          <w:szCs w:val="24"/>
        </w:rPr>
        <w:t xml:space="preserve"> </w:t>
      </w:r>
      <w:r w:rsidRPr="00630420">
        <w:rPr>
          <w:rFonts w:ascii="Arial" w:hAnsi="Arial" w:cs="Arial"/>
          <w:sz w:val="24"/>
          <w:szCs w:val="24"/>
        </w:rPr>
        <w:t>Prenons</w:t>
      </w:r>
      <w:r w:rsidRPr="00630420">
        <w:rPr>
          <w:rFonts w:ascii="Arial" w:hAnsi="Arial" w:cs="Arial"/>
          <w:spacing w:val="-24"/>
          <w:sz w:val="24"/>
          <w:szCs w:val="24"/>
        </w:rPr>
        <w:t xml:space="preserve"> </w:t>
      </w:r>
      <w:r w:rsidRPr="00630420">
        <w:rPr>
          <w:rFonts w:ascii="Arial" w:hAnsi="Arial" w:cs="Arial"/>
          <w:sz w:val="24"/>
          <w:szCs w:val="24"/>
        </w:rPr>
        <w:t>un</w:t>
      </w:r>
      <w:r w:rsidRPr="00630420">
        <w:rPr>
          <w:rFonts w:ascii="Arial" w:hAnsi="Arial" w:cs="Arial"/>
          <w:spacing w:val="-21"/>
          <w:sz w:val="24"/>
          <w:szCs w:val="24"/>
        </w:rPr>
        <w:t xml:space="preserve"> </w:t>
      </w:r>
      <w:r w:rsidRPr="00630420">
        <w:rPr>
          <w:rFonts w:ascii="Arial" w:hAnsi="Arial" w:cs="Arial"/>
          <w:sz w:val="24"/>
          <w:szCs w:val="24"/>
        </w:rPr>
        <w:t>exemple</w:t>
      </w:r>
      <w:r w:rsidRPr="00630420">
        <w:rPr>
          <w:rFonts w:ascii="Arial" w:hAnsi="Arial" w:cs="Arial"/>
          <w:spacing w:val="-21"/>
          <w:sz w:val="24"/>
          <w:szCs w:val="24"/>
        </w:rPr>
        <w:t xml:space="preserve"> </w:t>
      </w:r>
      <w:r w:rsidRPr="00630420">
        <w:rPr>
          <w:rFonts w:ascii="Arial" w:hAnsi="Arial" w:cs="Arial"/>
          <w:sz w:val="24"/>
          <w:szCs w:val="24"/>
        </w:rPr>
        <w:t xml:space="preserve">: votre bureau est </w:t>
      </w:r>
      <w:r w:rsidR="00DF4049" w:rsidRPr="00630420">
        <w:rPr>
          <w:rFonts w:ascii="Arial" w:hAnsi="Arial" w:cs="Arial"/>
          <w:sz w:val="24"/>
          <w:szCs w:val="24"/>
        </w:rPr>
        <w:t xml:space="preserve">            </w:t>
      </w:r>
      <w:r w:rsidRPr="00630420">
        <w:rPr>
          <w:rFonts w:ascii="Arial" w:hAnsi="Arial" w:cs="Arial"/>
          <w:sz w:val="24"/>
          <w:szCs w:val="24"/>
        </w:rPr>
        <w:t>inondé du fait d’une fuite de votre chaudière</w:t>
      </w:r>
      <w:r w:rsidR="00050F23" w:rsidRPr="00630420">
        <w:rPr>
          <w:rFonts w:ascii="Arial" w:hAnsi="Arial" w:cs="Arial"/>
          <w:sz w:val="24"/>
          <w:szCs w:val="24"/>
        </w:rPr>
        <w:t>.</w:t>
      </w:r>
      <w:r w:rsidR="00920491" w:rsidRPr="00630420">
        <w:rPr>
          <w:rFonts w:ascii="Arial" w:hAnsi="Arial" w:cs="Arial"/>
          <w:sz w:val="24"/>
          <w:szCs w:val="24"/>
        </w:rPr>
        <w:t xml:space="preserve"> </w:t>
      </w:r>
      <w:r w:rsidRPr="00630420">
        <w:rPr>
          <w:rFonts w:ascii="Arial" w:hAnsi="Arial" w:cs="Arial"/>
          <w:sz w:val="24"/>
          <w:szCs w:val="24"/>
        </w:rPr>
        <w:t>L’assurance prendra en charge le parquet,</w:t>
      </w:r>
      <w:r w:rsidRPr="00630420">
        <w:rPr>
          <w:rFonts w:ascii="Arial" w:hAnsi="Arial" w:cs="Arial"/>
          <w:spacing w:val="-33"/>
          <w:sz w:val="24"/>
          <w:szCs w:val="24"/>
        </w:rPr>
        <w:t xml:space="preserve"> </w:t>
      </w:r>
      <w:r w:rsidRPr="00630420">
        <w:rPr>
          <w:rFonts w:ascii="Arial" w:hAnsi="Arial" w:cs="Arial"/>
          <w:sz w:val="24"/>
          <w:szCs w:val="24"/>
        </w:rPr>
        <w:t>mais pas la chaudière. Il en va de même si la fuite provient d’un robinet,</w:t>
      </w:r>
      <w:r w:rsidRPr="00630420">
        <w:rPr>
          <w:rFonts w:ascii="Arial" w:hAnsi="Arial" w:cs="Arial"/>
          <w:spacing w:val="-19"/>
          <w:sz w:val="24"/>
          <w:szCs w:val="24"/>
        </w:rPr>
        <w:t xml:space="preserve"> </w:t>
      </w:r>
      <w:r w:rsidRPr="00630420">
        <w:rPr>
          <w:rFonts w:ascii="Arial" w:hAnsi="Arial" w:cs="Arial"/>
          <w:sz w:val="24"/>
          <w:szCs w:val="24"/>
        </w:rPr>
        <w:t>d’un tuyau, etc. : le robinet ou le tuyau ne seront pas payés par l’assureur. Partant du même principe, si la fuite vient de la toiture ou de la terrasse, les</w:t>
      </w:r>
      <w:r w:rsidRPr="00630420">
        <w:rPr>
          <w:rFonts w:ascii="Arial" w:hAnsi="Arial" w:cs="Arial"/>
          <w:spacing w:val="-26"/>
          <w:sz w:val="24"/>
          <w:szCs w:val="24"/>
        </w:rPr>
        <w:t xml:space="preserve"> </w:t>
      </w:r>
      <w:r w:rsidRPr="00630420">
        <w:rPr>
          <w:rFonts w:ascii="Arial" w:hAnsi="Arial" w:cs="Arial"/>
          <w:sz w:val="24"/>
          <w:szCs w:val="24"/>
        </w:rPr>
        <w:t>dégâts</w:t>
      </w:r>
      <w:r w:rsidR="00CC7E3F" w:rsidRPr="00630420">
        <w:rPr>
          <w:rFonts w:ascii="Arial" w:hAnsi="Arial" w:cs="Arial"/>
          <w:w w:val="95"/>
          <w:sz w:val="24"/>
          <w:szCs w:val="24"/>
        </w:rPr>
        <w:t xml:space="preserve"> </w:t>
      </w:r>
      <w:r w:rsidR="00050F23" w:rsidRPr="00630420">
        <w:rPr>
          <w:rFonts w:ascii="Arial" w:hAnsi="Arial" w:cs="Arial"/>
          <w:w w:val="95"/>
          <w:sz w:val="24"/>
          <w:szCs w:val="24"/>
        </w:rPr>
        <w:t>à l’intérieur des bureaux</w:t>
      </w:r>
      <w:r w:rsidRPr="00630420">
        <w:rPr>
          <w:rFonts w:ascii="Arial" w:hAnsi="Arial" w:cs="Arial"/>
          <w:w w:val="95"/>
          <w:sz w:val="24"/>
          <w:szCs w:val="24"/>
        </w:rPr>
        <w:t xml:space="preserve"> seront</w:t>
      </w:r>
      <w:r w:rsidRPr="00630420">
        <w:rPr>
          <w:rFonts w:ascii="Arial" w:hAnsi="Arial" w:cs="Arial"/>
          <w:spacing w:val="-33"/>
          <w:w w:val="95"/>
          <w:sz w:val="24"/>
          <w:szCs w:val="24"/>
        </w:rPr>
        <w:t xml:space="preserve"> </w:t>
      </w:r>
      <w:r w:rsidRPr="00630420">
        <w:rPr>
          <w:rFonts w:ascii="Arial" w:hAnsi="Arial" w:cs="Arial"/>
          <w:w w:val="95"/>
          <w:sz w:val="24"/>
          <w:szCs w:val="24"/>
        </w:rPr>
        <w:t>indemnisés,</w:t>
      </w:r>
      <w:r w:rsidRPr="00630420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630420">
        <w:rPr>
          <w:rFonts w:ascii="Arial" w:hAnsi="Arial" w:cs="Arial"/>
          <w:w w:val="95"/>
          <w:sz w:val="24"/>
          <w:szCs w:val="24"/>
        </w:rPr>
        <w:t>mais</w:t>
      </w:r>
      <w:r w:rsidRPr="00630420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630420">
        <w:rPr>
          <w:rFonts w:ascii="Arial" w:hAnsi="Arial" w:cs="Arial"/>
          <w:w w:val="95"/>
          <w:sz w:val="24"/>
          <w:szCs w:val="24"/>
        </w:rPr>
        <w:t>la</w:t>
      </w:r>
      <w:r w:rsidRPr="00630420">
        <w:rPr>
          <w:rFonts w:ascii="Arial" w:hAnsi="Arial" w:cs="Arial"/>
          <w:spacing w:val="-29"/>
          <w:w w:val="95"/>
          <w:sz w:val="24"/>
          <w:szCs w:val="24"/>
        </w:rPr>
        <w:t xml:space="preserve"> </w:t>
      </w:r>
      <w:r w:rsidRPr="00630420">
        <w:rPr>
          <w:rFonts w:ascii="Arial" w:hAnsi="Arial" w:cs="Arial"/>
          <w:w w:val="95"/>
          <w:sz w:val="24"/>
          <w:szCs w:val="24"/>
        </w:rPr>
        <w:t>réfection</w:t>
      </w:r>
      <w:r w:rsidRPr="00630420">
        <w:rPr>
          <w:rFonts w:ascii="Arial" w:hAnsi="Arial" w:cs="Arial"/>
          <w:spacing w:val="-29"/>
          <w:w w:val="95"/>
          <w:sz w:val="24"/>
          <w:szCs w:val="24"/>
        </w:rPr>
        <w:t xml:space="preserve"> </w:t>
      </w:r>
      <w:r w:rsidRPr="00630420">
        <w:rPr>
          <w:rFonts w:ascii="Arial" w:hAnsi="Arial" w:cs="Arial"/>
          <w:w w:val="95"/>
          <w:sz w:val="24"/>
          <w:szCs w:val="24"/>
        </w:rPr>
        <w:t>de</w:t>
      </w:r>
      <w:r w:rsidRPr="00630420">
        <w:rPr>
          <w:rFonts w:ascii="Arial" w:hAnsi="Arial" w:cs="Arial"/>
          <w:spacing w:val="-31"/>
          <w:w w:val="95"/>
          <w:sz w:val="24"/>
          <w:szCs w:val="24"/>
        </w:rPr>
        <w:t xml:space="preserve"> </w:t>
      </w:r>
      <w:r w:rsidRPr="00630420">
        <w:rPr>
          <w:rFonts w:ascii="Arial" w:hAnsi="Arial" w:cs="Arial"/>
          <w:w w:val="95"/>
          <w:sz w:val="24"/>
          <w:szCs w:val="24"/>
        </w:rPr>
        <w:t>la</w:t>
      </w:r>
      <w:r w:rsidRPr="00630420">
        <w:rPr>
          <w:rFonts w:ascii="Arial" w:hAnsi="Arial" w:cs="Arial"/>
          <w:spacing w:val="-28"/>
          <w:w w:val="95"/>
          <w:sz w:val="24"/>
          <w:szCs w:val="24"/>
        </w:rPr>
        <w:t xml:space="preserve"> </w:t>
      </w:r>
      <w:r w:rsidRPr="00630420">
        <w:rPr>
          <w:rFonts w:ascii="Arial" w:hAnsi="Arial" w:cs="Arial"/>
          <w:w w:val="95"/>
          <w:sz w:val="24"/>
          <w:szCs w:val="24"/>
        </w:rPr>
        <w:t>terrasse</w:t>
      </w:r>
      <w:r w:rsidR="00DF4049" w:rsidRPr="00630420">
        <w:rPr>
          <w:rFonts w:ascii="Arial" w:hAnsi="Arial" w:cs="Arial"/>
          <w:sz w:val="24"/>
          <w:szCs w:val="24"/>
        </w:rPr>
        <w:t xml:space="preserve"> </w:t>
      </w:r>
      <w:r w:rsidRPr="00630420">
        <w:rPr>
          <w:rFonts w:ascii="Arial" w:hAnsi="Arial" w:cs="Arial"/>
          <w:sz w:val="24"/>
          <w:szCs w:val="24"/>
        </w:rPr>
        <w:t>elle-même ou de la toiture ne sera pas prise en charge.</w:t>
      </w:r>
    </w:p>
    <w:p w14:paraId="79AEF405" w14:textId="47D46F8F" w:rsidR="00CC7E3F" w:rsidRPr="00630420" w:rsidRDefault="00CC7E3F" w:rsidP="00A96110">
      <w:pPr>
        <w:pStyle w:val="Corpsdetexte"/>
        <w:jc w:val="both"/>
        <w:rPr>
          <w:rFonts w:ascii="Arial" w:hAnsi="Arial" w:cs="Arial"/>
          <w:sz w:val="24"/>
          <w:szCs w:val="24"/>
        </w:rPr>
      </w:pPr>
    </w:p>
    <w:p w14:paraId="3F6C565F" w14:textId="1EA579B5" w:rsidR="00D12044" w:rsidRDefault="00D01202" w:rsidP="00D12044">
      <w:pPr>
        <w:pStyle w:val="Corpsdetexte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A4BD6E7" wp14:editId="77554E30">
            <wp:simplePos x="0" y="0"/>
            <wp:positionH relativeFrom="column">
              <wp:posOffset>71755</wp:posOffset>
            </wp:positionH>
            <wp:positionV relativeFrom="paragraph">
              <wp:posOffset>1270</wp:posOffset>
            </wp:positionV>
            <wp:extent cx="462915" cy="562111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6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2044" w:rsidRPr="00D12044">
        <w:rPr>
          <w:rFonts w:ascii="Arial" w:hAnsi="Arial" w:cs="Arial"/>
          <w:sz w:val="24"/>
          <w:szCs w:val="24"/>
        </w:rPr>
        <w:t>Par ailleurs, cette assurance ne vous garantit pas non plus contre les inondations naturelles. Mais les dommages dus aux inondations sont couverts par la garantie « catastrophes naturelles », qui fait partie des packs multirisques.</w:t>
      </w:r>
    </w:p>
    <w:p w14:paraId="4D3AC861" w14:textId="77777777" w:rsidR="00D01202" w:rsidRPr="00D12044" w:rsidRDefault="00D01202" w:rsidP="00D12044">
      <w:pPr>
        <w:pStyle w:val="Corpsdetexte"/>
        <w:jc w:val="both"/>
        <w:rPr>
          <w:rFonts w:ascii="Arial" w:hAnsi="Arial" w:cs="Arial"/>
          <w:sz w:val="24"/>
          <w:szCs w:val="24"/>
        </w:rPr>
      </w:pPr>
    </w:p>
    <w:p w14:paraId="6031741A" w14:textId="2AE9FAAA" w:rsidR="00920491" w:rsidRDefault="00032BB8" w:rsidP="00D12044">
      <w:pPr>
        <w:pStyle w:val="Corpsdetexte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C3B7A40" wp14:editId="0EBFD898">
            <wp:simplePos x="0" y="0"/>
            <wp:positionH relativeFrom="column">
              <wp:posOffset>71755</wp:posOffset>
            </wp:positionH>
            <wp:positionV relativeFrom="paragraph">
              <wp:posOffset>1905</wp:posOffset>
            </wp:positionV>
            <wp:extent cx="494030" cy="599894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2044" w:rsidRPr="00D12044">
        <w:rPr>
          <w:rFonts w:ascii="Arial" w:hAnsi="Arial" w:cs="Arial"/>
          <w:sz w:val="24"/>
          <w:szCs w:val="24"/>
        </w:rPr>
        <w:t xml:space="preserve">Enfin, les dommages indirects, comme par exemple la perte de chiffre d’affaires </w:t>
      </w:r>
      <w:proofErr w:type="gramStart"/>
      <w:r w:rsidR="00D12044" w:rsidRPr="00D12044">
        <w:rPr>
          <w:rFonts w:ascii="Arial" w:hAnsi="Arial" w:cs="Arial"/>
          <w:sz w:val="24"/>
          <w:szCs w:val="24"/>
        </w:rPr>
        <w:t>suite à</w:t>
      </w:r>
      <w:proofErr w:type="gramEnd"/>
      <w:r w:rsidR="00D12044" w:rsidRPr="00D12044">
        <w:rPr>
          <w:rFonts w:ascii="Arial" w:hAnsi="Arial" w:cs="Arial"/>
          <w:sz w:val="24"/>
          <w:szCs w:val="24"/>
        </w:rPr>
        <w:t xml:space="preserve"> la fermeture de votre entreprise du fait d’un dégât des eaux</w:t>
      </w:r>
      <w:r w:rsidR="00D12044">
        <w:rPr>
          <w:rFonts w:ascii="Arial" w:hAnsi="Arial" w:cs="Arial"/>
          <w:sz w:val="24"/>
          <w:szCs w:val="24"/>
        </w:rPr>
        <w:t xml:space="preserve"> </w:t>
      </w:r>
      <w:r w:rsidR="00D12044" w:rsidRPr="00D12044">
        <w:rPr>
          <w:rFonts w:ascii="Arial" w:hAnsi="Arial" w:cs="Arial"/>
          <w:sz w:val="24"/>
          <w:szCs w:val="24"/>
        </w:rPr>
        <w:t>ne sont pas assurés (sauf si vous êtes assuré pour vos pertes d’exploitation : voir la fiche correspondante)</w:t>
      </w:r>
    </w:p>
    <w:p w14:paraId="5B14196A" w14:textId="77777777" w:rsidR="00D12044" w:rsidRPr="00630420" w:rsidRDefault="00D12044" w:rsidP="00920491">
      <w:pPr>
        <w:pStyle w:val="Corpsdetexte"/>
        <w:rPr>
          <w:rFonts w:ascii="Arial" w:hAnsi="Arial" w:cs="Arial"/>
          <w:sz w:val="24"/>
          <w:szCs w:val="24"/>
        </w:rPr>
      </w:pPr>
    </w:p>
    <w:p w14:paraId="445C033B" w14:textId="77777777" w:rsidR="00252AFA" w:rsidRPr="00D12044" w:rsidRDefault="00252AFA" w:rsidP="00A96110">
      <w:pPr>
        <w:pStyle w:val="Titre2"/>
        <w:jc w:val="both"/>
        <w:rPr>
          <w:rFonts w:ascii="Arial" w:hAnsi="Arial" w:cs="Arial"/>
          <w:sz w:val="24"/>
          <w:szCs w:val="24"/>
        </w:rPr>
      </w:pPr>
      <w:r w:rsidRPr="00D12044">
        <w:rPr>
          <w:rFonts w:ascii="Arial" w:hAnsi="Arial" w:cs="Arial"/>
          <w:sz w:val="24"/>
          <w:szCs w:val="24"/>
        </w:rPr>
        <w:t>Quel est le montant de votre indemnisation ?</w:t>
      </w:r>
    </w:p>
    <w:p w14:paraId="5B96F5AC" w14:textId="77777777" w:rsidR="00032BB8" w:rsidRDefault="00252AFA" w:rsidP="00032BB8">
      <w:pPr>
        <w:pStyle w:val="Corpsdetexte"/>
        <w:spacing w:before="191" w:line="256" w:lineRule="auto"/>
        <w:ind w:right="32"/>
        <w:jc w:val="both"/>
        <w:rPr>
          <w:rFonts w:ascii="Arial" w:hAnsi="Arial" w:cs="Arial"/>
          <w:sz w:val="24"/>
          <w:szCs w:val="24"/>
        </w:rPr>
      </w:pPr>
      <w:r w:rsidRPr="00630420">
        <w:rPr>
          <w:rFonts w:ascii="Arial" w:hAnsi="Arial" w:cs="Arial"/>
          <w:sz w:val="24"/>
          <w:szCs w:val="24"/>
        </w:rPr>
        <w:t xml:space="preserve">Lorsque cette assurance est comprise dans </w:t>
      </w:r>
      <w:r w:rsidR="00D12044" w:rsidRPr="00630420">
        <w:rPr>
          <w:rFonts w:ascii="Arial" w:hAnsi="Arial" w:cs="Arial"/>
          <w:sz w:val="24"/>
          <w:szCs w:val="24"/>
        </w:rPr>
        <w:t>un pack multirisque</w:t>
      </w:r>
      <w:r w:rsidRPr="00630420">
        <w:rPr>
          <w:rFonts w:ascii="Arial" w:hAnsi="Arial" w:cs="Arial"/>
          <w:sz w:val="24"/>
          <w:szCs w:val="24"/>
        </w:rPr>
        <w:t>, la valeur assurée est généralement fixée à une certaine proportion de la somme garantie en incendie.</w:t>
      </w:r>
    </w:p>
    <w:p w14:paraId="16E4D372" w14:textId="45DDEEE3" w:rsidR="00D24A46" w:rsidRPr="00206CDC" w:rsidRDefault="00BC5D26" w:rsidP="00032BB8">
      <w:pPr>
        <w:pStyle w:val="Corpsdetexte"/>
        <w:spacing w:before="191" w:line="256" w:lineRule="auto"/>
        <w:ind w:right="32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457B093" wp14:editId="60946715">
            <wp:simplePos x="0" y="0"/>
            <wp:positionH relativeFrom="column">
              <wp:posOffset>71755</wp:posOffset>
            </wp:positionH>
            <wp:positionV relativeFrom="paragraph">
              <wp:posOffset>121920</wp:posOffset>
            </wp:positionV>
            <wp:extent cx="571500" cy="878159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7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2AFA" w:rsidRPr="00630420">
        <w:rPr>
          <w:rFonts w:ascii="Arial" w:hAnsi="Arial" w:cs="Arial"/>
          <w:sz w:val="24"/>
          <w:szCs w:val="24"/>
        </w:rPr>
        <w:t>Pour mieux comprendre</w:t>
      </w:r>
      <w:ins w:id="2" w:author="Luc Mayaux" w:date="2020-05-26T18:57:00Z">
        <w:r w:rsidR="00252AFA" w:rsidRPr="00630420">
          <w:rPr>
            <w:rFonts w:ascii="Arial" w:hAnsi="Arial" w:cs="Arial"/>
            <w:sz w:val="24"/>
            <w:szCs w:val="24"/>
          </w:rPr>
          <w:t>,</w:t>
        </w:r>
      </w:ins>
      <w:r w:rsidR="00252AFA" w:rsidRPr="00630420">
        <w:rPr>
          <w:rFonts w:ascii="Arial" w:hAnsi="Arial" w:cs="Arial"/>
          <w:sz w:val="24"/>
          <w:szCs w:val="24"/>
        </w:rPr>
        <w:t xml:space="preserve"> prenons un exemple : vous avez estimé vos biens professionnels à 10 000 euros. Ceux-ci sont tous volés ou détruits par un incendie, vous serez théoriquement indemnisé </w:t>
      </w:r>
      <w:r w:rsidR="00920491" w:rsidRPr="00630420">
        <w:rPr>
          <w:rFonts w:ascii="Arial" w:hAnsi="Arial" w:cs="Arial"/>
          <w:sz w:val="24"/>
          <w:szCs w:val="24"/>
        </w:rPr>
        <w:t>pour</w:t>
      </w:r>
      <w:ins w:id="3" w:author="Luc Mayaux" w:date="2020-05-26T19:03:00Z">
        <w:r w:rsidR="00252AFA" w:rsidRPr="00630420">
          <w:rPr>
            <w:rFonts w:ascii="Arial" w:hAnsi="Arial" w:cs="Arial"/>
            <w:sz w:val="24"/>
            <w:szCs w:val="24"/>
          </w:rPr>
          <w:t xml:space="preserve"> </w:t>
        </w:r>
      </w:ins>
      <w:r w:rsidR="00252AFA" w:rsidRPr="00630420">
        <w:rPr>
          <w:rFonts w:ascii="Arial" w:hAnsi="Arial" w:cs="Arial"/>
          <w:sz w:val="24"/>
          <w:szCs w:val="24"/>
        </w:rPr>
        <w:t xml:space="preserve">10 000 euros, moins la franchise. Mais </w:t>
      </w:r>
      <w:r w:rsidR="00920491" w:rsidRPr="00630420">
        <w:rPr>
          <w:rFonts w:ascii="Arial" w:hAnsi="Arial" w:cs="Arial"/>
          <w:sz w:val="24"/>
          <w:szCs w:val="24"/>
        </w:rPr>
        <w:t xml:space="preserve">si les biens sont </w:t>
      </w:r>
      <w:r w:rsidR="00D12044" w:rsidRPr="00630420">
        <w:rPr>
          <w:rFonts w:ascii="Arial" w:hAnsi="Arial" w:cs="Arial"/>
          <w:sz w:val="24"/>
          <w:szCs w:val="24"/>
        </w:rPr>
        <w:t>détruits par</w:t>
      </w:r>
      <w:r w:rsidR="005C71E7" w:rsidRPr="00630420">
        <w:rPr>
          <w:rFonts w:ascii="Arial" w:hAnsi="Arial" w:cs="Arial"/>
          <w:sz w:val="24"/>
          <w:szCs w:val="24"/>
        </w:rPr>
        <w:t xml:space="preserve"> </w:t>
      </w:r>
      <w:r w:rsidR="00252AFA" w:rsidRPr="00630420">
        <w:rPr>
          <w:rFonts w:ascii="Arial" w:hAnsi="Arial" w:cs="Arial"/>
          <w:sz w:val="24"/>
          <w:szCs w:val="24"/>
        </w:rPr>
        <w:t xml:space="preserve">un dégât des eaux et que votre contrat prévoit pour cette garantie un plafond de 50% de la valeur déclarée en incendie, vous serez indemnisé </w:t>
      </w:r>
      <w:r w:rsidR="006C0A6D" w:rsidRPr="006C0A6D">
        <w:rPr>
          <w:rFonts w:ascii="Arial" w:hAnsi="Arial" w:cs="Arial"/>
          <w:sz w:val="24"/>
          <w:szCs w:val="24"/>
        </w:rPr>
        <w:t xml:space="preserve">pour un montant maximum </w:t>
      </w:r>
      <w:r w:rsidR="00252AFA" w:rsidRPr="00630420">
        <w:rPr>
          <w:rFonts w:ascii="Arial" w:hAnsi="Arial" w:cs="Arial"/>
          <w:sz w:val="24"/>
          <w:szCs w:val="24"/>
        </w:rPr>
        <w:t>de 5 000 euros.</w:t>
      </w:r>
    </w:p>
    <w:p w14:paraId="5A40066C" w14:textId="320CC480" w:rsidR="001904AA" w:rsidRPr="00630420" w:rsidRDefault="001904AA">
      <w:pPr>
        <w:rPr>
          <w:rFonts w:ascii="Arial" w:hAnsi="Arial" w:cs="Arial"/>
          <w:sz w:val="24"/>
          <w:szCs w:val="24"/>
        </w:rPr>
      </w:pPr>
    </w:p>
    <w:sectPr w:rsidR="001904AA" w:rsidRPr="00630420" w:rsidSect="003B1B18">
      <w:pgSz w:w="11906" w:h="16838"/>
      <w:pgMar w:top="1417" w:right="1417" w:bottom="1417" w:left="1417" w:header="708" w:footer="708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uc Mayaux">
    <w15:presenceInfo w15:providerId="Windows Live" w15:userId="0918fcf6c96d2f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AA"/>
    <w:rsid w:val="00032BB8"/>
    <w:rsid w:val="00050F23"/>
    <w:rsid w:val="00052D39"/>
    <w:rsid w:val="000E12CC"/>
    <w:rsid w:val="00131009"/>
    <w:rsid w:val="00133436"/>
    <w:rsid w:val="001904AA"/>
    <w:rsid w:val="00206CDC"/>
    <w:rsid w:val="00213362"/>
    <w:rsid w:val="00240E53"/>
    <w:rsid w:val="002465AD"/>
    <w:rsid w:val="00252AFA"/>
    <w:rsid w:val="00287F4F"/>
    <w:rsid w:val="00326EAD"/>
    <w:rsid w:val="00345B9B"/>
    <w:rsid w:val="003A120E"/>
    <w:rsid w:val="003B1B18"/>
    <w:rsid w:val="003F3EE8"/>
    <w:rsid w:val="003F4782"/>
    <w:rsid w:val="0042708C"/>
    <w:rsid w:val="004370E1"/>
    <w:rsid w:val="00473A7E"/>
    <w:rsid w:val="0048368D"/>
    <w:rsid w:val="004A059C"/>
    <w:rsid w:val="004A0A5A"/>
    <w:rsid w:val="004F2A43"/>
    <w:rsid w:val="005330FB"/>
    <w:rsid w:val="005A102C"/>
    <w:rsid w:val="005C71E7"/>
    <w:rsid w:val="005E7BE3"/>
    <w:rsid w:val="005E7EB7"/>
    <w:rsid w:val="005F12BF"/>
    <w:rsid w:val="00630420"/>
    <w:rsid w:val="0065668B"/>
    <w:rsid w:val="006C0A6D"/>
    <w:rsid w:val="007A0F10"/>
    <w:rsid w:val="007A284D"/>
    <w:rsid w:val="007B5672"/>
    <w:rsid w:val="00820E83"/>
    <w:rsid w:val="00920491"/>
    <w:rsid w:val="00940D9C"/>
    <w:rsid w:val="009777C3"/>
    <w:rsid w:val="009C28F3"/>
    <w:rsid w:val="00A052EE"/>
    <w:rsid w:val="00A8260D"/>
    <w:rsid w:val="00A84855"/>
    <w:rsid w:val="00A96110"/>
    <w:rsid w:val="00B103A2"/>
    <w:rsid w:val="00BA5849"/>
    <w:rsid w:val="00BC5D26"/>
    <w:rsid w:val="00BE4623"/>
    <w:rsid w:val="00BF4005"/>
    <w:rsid w:val="00C77F96"/>
    <w:rsid w:val="00C86B66"/>
    <w:rsid w:val="00CB58CA"/>
    <w:rsid w:val="00CC7E3F"/>
    <w:rsid w:val="00CD2D60"/>
    <w:rsid w:val="00D01202"/>
    <w:rsid w:val="00D12044"/>
    <w:rsid w:val="00D24A46"/>
    <w:rsid w:val="00D75F75"/>
    <w:rsid w:val="00DF4049"/>
    <w:rsid w:val="00E125E8"/>
    <w:rsid w:val="00E40A5C"/>
    <w:rsid w:val="00E775F2"/>
    <w:rsid w:val="00EC564C"/>
    <w:rsid w:val="00EE7848"/>
    <w:rsid w:val="00EF3C4E"/>
    <w:rsid w:val="00F16A73"/>
    <w:rsid w:val="00F263EF"/>
    <w:rsid w:val="00F33D20"/>
    <w:rsid w:val="00F36A73"/>
    <w:rsid w:val="00F9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C848"/>
  <w15:chartTrackingRefBased/>
  <w15:docId w15:val="{AC1F0E46-CE75-4E2A-A0E4-916C307A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33436"/>
    <w:pPr>
      <w:widowControl w:val="0"/>
      <w:autoSpaceDE w:val="0"/>
      <w:autoSpaceDN w:val="0"/>
      <w:spacing w:before="23" w:after="0" w:line="240" w:lineRule="auto"/>
      <w:ind w:left="116"/>
      <w:outlineLvl w:val="0"/>
    </w:pPr>
    <w:rPr>
      <w:rFonts w:ascii="Carlito" w:eastAsia="Carlito" w:hAnsi="Carlito" w:cs="Carlito"/>
      <w:b/>
      <w:bCs/>
      <w:sz w:val="28"/>
      <w:szCs w:val="28"/>
    </w:rPr>
  </w:style>
  <w:style w:type="paragraph" w:styleId="Titre2">
    <w:name w:val="heading 2"/>
    <w:basedOn w:val="Normal"/>
    <w:link w:val="Titre2Car"/>
    <w:uiPriority w:val="9"/>
    <w:unhideWhenUsed/>
    <w:qFormat/>
    <w:rsid w:val="00133436"/>
    <w:pPr>
      <w:widowControl w:val="0"/>
      <w:autoSpaceDE w:val="0"/>
      <w:autoSpaceDN w:val="0"/>
      <w:spacing w:after="0" w:line="240" w:lineRule="auto"/>
      <w:ind w:left="116"/>
      <w:outlineLvl w:val="1"/>
    </w:pPr>
    <w:rPr>
      <w:rFonts w:ascii="Carlito" w:eastAsia="Carlito" w:hAnsi="Carlito" w:cs="Carlito"/>
      <w:b/>
      <w:bCs/>
      <w:i/>
      <w:sz w:val="28"/>
      <w:szCs w:val="2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qFormat/>
    <w:rsid w:val="00CB58CA"/>
    <w:pPr>
      <w:widowControl w:val="0"/>
      <w:autoSpaceDE w:val="0"/>
      <w:autoSpaceDN w:val="0"/>
      <w:spacing w:after="0" w:line="438" w:lineRule="exact"/>
      <w:ind w:left="2524" w:right="2505"/>
      <w:jc w:val="center"/>
    </w:pPr>
    <w:rPr>
      <w:rFonts w:ascii="Carlito" w:eastAsia="Carlito" w:hAnsi="Carlito" w:cs="Carlito"/>
      <w:b/>
      <w:bCs/>
      <w:i/>
      <w:sz w:val="36"/>
      <w:szCs w:val="36"/>
      <w:u w:val="single" w:color="000000"/>
    </w:rPr>
  </w:style>
  <w:style w:type="character" w:customStyle="1" w:styleId="TitreCar">
    <w:name w:val="Titre Car"/>
    <w:basedOn w:val="Policepardfaut"/>
    <w:link w:val="Titre"/>
    <w:uiPriority w:val="10"/>
    <w:rsid w:val="00CB58CA"/>
    <w:rPr>
      <w:rFonts w:ascii="Carlito" w:eastAsia="Carlito" w:hAnsi="Carlito" w:cs="Carlito"/>
      <w:b/>
      <w:bCs/>
      <w:i/>
      <w:sz w:val="36"/>
      <w:szCs w:val="36"/>
      <w:u w:val="single" w:color="000000"/>
    </w:rPr>
  </w:style>
  <w:style w:type="character" w:customStyle="1" w:styleId="Titre1Car">
    <w:name w:val="Titre 1 Car"/>
    <w:basedOn w:val="Policepardfaut"/>
    <w:link w:val="Titre1"/>
    <w:uiPriority w:val="9"/>
    <w:rsid w:val="00133436"/>
    <w:rPr>
      <w:rFonts w:ascii="Carlito" w:eastAsia="Carlito" w:hAnsi="Carlito" w:cs="Carlito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33436"/>
    <w:rPr>
      <w:rFonts w:ascii="Carlito" w:eastAsia="Carlito" w:hAnsi="Carlito" w:cs="Carlito"/>
      <w:b/>
      <w:bCs/>
      <w:i/>
      <w:sz w:val="28"/>
      <w:szCs w:val="28"/>
      <w:u w:val="single" w:color="000000"/>
    </w:rPr>
  </w:style>
  <w:style w:type="paragraph" w:styleId="Corpsdetexte">
    <w:name w:val="Body Text"/>
    <w:basedOn w:val="Normal"/>
    <w:link w:val="CorpsdetexteCar"/>
    <w:uiPriority w:val="1"/>
    <w:qFormat/>
    <w:rsid w:val="00133436"/>
    <w:pPr>
      <w:widowControl w:val="0"/>
      <w:autoSpaceDE w:val="0"/>
      <w:autoSpaceDN w:val="0"/>
      <w:spacing w:after="0" w:line="240" w:lineRule="auto"/>
      <w:ind w:left="116"/>
    </w:pPr>
    <w:rPr>
      <w:rFonts w:ascii="Carlito" w:eastAsia="Carlito" w:hAnsi="Carlito" w:cs="Carlito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1"/>
    <w:rsid w:val="00133436"/>
    <w:rPr>
      <w:rFonts w:ascii="Carlito" w:eastAsia="Carlito" w:hAnsi="Carlito" w:cs="Carlito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microsoft.com/office/2011/relationships/people" Target="people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Manon</dc:creator>
  <cp:keywords/>
  <dc:description/>
  <cp:lastModifiedBy>david</cp:lastModifiedBy>
  <cp:revision>6</cp:revision>
  <cp:lastPrinted>2020-06-26T15:41:00Z</cp:lastPrinted>
  <dcterms:created xsi:type="dcterms:W3CDTF">2020-12-09T11:34:00Z</dcterms:created>
  <dcterms:modified xsi:type="dcterms:W3CDTF">2020-12-09T22:58:00Z</dcterms:modified>
</cp:coreProperties>
</file>